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00" w:rsidRDefault="006B5A39" w:rsidP="00EC0800">
      <w:pPr>
        <w:rPr>
          <w:del w:id="0" w:author="pc home" w:date="2016-06-14T20:28:00Z"/>
          <w:rFonts w:ascii="Segoe UI" w:hAnsi="Segoe UI" w:cs="Segoe UI"/>
          <w:sz w:val="28"/>
          <w:szCs w:val="28"/>
          <w:rtl/>
        </w:rPr>
        <w:pPrChange w:id="1" w:author="pc home" w:date="2016-06-14T20:28:00Z">
          <w:pPr>
            <w:jc w:val="both"/>
          </w:pPr>
        </w:pPrChange>
      </w:pPr>
      <w:proofErr w:type="spellStart"/>
      <w:r w:rsidRPr="006B5A39">
        <w:rPr>
          <w:rFonts w:ascii="Segoe UI" w:hAnsi="Segoe UI" w:cs="Segoe UI"/>
          <w:sz w:val="28"/>
          <w:szCs w:val="28"/>
          <w:rtl/>
        </w:rPr>
        <w:t>د/</w:t>
      </w:r>
      <w:proofErr w:type="spellEnd"/>
      <w:r w:rsidRPr="006B5A39">
        <w:rPr>
          <w:rFonts w:ascii="Segoe UI" w:hAnsi="Segoe UI" w:cs="Segoe UI"/>
          <w:sz w:val="28"/>
          <w:szCs w:val="28"/>
          <w:rtl/>
        </w:rPr>
        <w:t xml:space="preserve"> إبراهيم ابراش</w:t>
      </w:r>
    </w:p>
    <w:p w:rsidR="009E3F86" w:rsidRPr="006B5A39" w:rsidRDefault="002F760F" w:rsidP="00236DFD">
      <w:pPr>
        <w:jc w:val="center"/>
        <w:rPr>
          <w:ins w:id="2" w:author="pc home" w:date="2016-06-14T20:27:00Z"/>
          <w:rFonts w:ascii="Segoe UI" w:hAnsi="Segoe UI" w:cs="Segoe UI"/>
          <w:sz w:val="28"/>
          <w:szCs w:val="28"/>
          <w:rtl/>
        </w:rPr>
      </w:pPr>
      <w:r>
        <w:rPr>
          <w:rFonts w:ascii="Segoe UI" w:hAnsi="Segoe UI" w:cs="Segoe UI" w:hint="cs"/>
          <w:sz w:val="28"/>
          <w:szCs w:val="28"/>
          <w:rtl/>
        </w:rPr>
        <w:t xml:space="preserve"> </w:t>
      </w:r>
      <w:proofErr w:type="gramStart"/>
      <w:r w:rsidR="00E06DA4">
        <w:rPr>
          <w:rFonts w:ascii="Segoe UI" w:hAnsi="Segoe UI" w:cs="Segoe UI" w:hint="cs"/>
          <w:sz w:val="28"/>
          <w:szCs w:val="28"/>
          <w:rtl/>
        </w:rPr>
        <w:t>ا</w:t>
      </w:r>
      <w:r w:rsidR="0011013E">
        <w:rPr>
          <w:rFonts w:ascii="Segoe UI" w:hAnsi="Segoe UI" w:cs="Segoe UI" w:hint="cs"/>
          <w:sz w:val="28"/>
          <w:szCs w:val="28"/>
          <w:rtl/>
        </w:rPr>
        <w:t xml:space="preserve">لانقسام </w:t>
      </w:r>
      <w:r w:rsidR="00236DFD">
        <w:rPr>
          <w:rFonts w:ascii="Segoe UI" w:hAnsi="Segoe UI" w:cs="Segoe UI" w:hint="cs"/>
          <w:sz w:val="28"/>
          <w:szCs w:val="28"/>
          <w:rtl/>
        </w:rPr>
        <w:t xml:space="preserve"> الفلسطيني</w:t>
      </w:r>
      <w:proofErr w:type="gramEnd"/>
      <w:r w:rsidR="00236DFD">
        <w:rPr>
          <w:rFonts w:ascii="Segoe UI" w:hAnsi="Segoe UI" w:cs="Segoe UI" w:hint="cs"/>
          <w:sz w:val="28"/>
          <w:szCs w:val="28"/>
          <w:rtl/>
        </w:rPr>
        <w:t xml:space="preserve"> </w:t>
      </w:r>
      <w:r w:rsidR="00E06DA4">
        <w:rPr>
          <w:rFonts w:ascii="Segoe UI" w:hAnsi="Segoe UI" w:cs="Segoe UI" w:hint="cs"/>
          <w:sz w:val="28"/>
          <w:szCs w:val="28"/>
          <w:rtl/>
        </w:rPr>
        <w:t xml:space="preserve">: مقاربة مغايرة </w:t>
      </w:r>
    </w:p>
    <w:p w:rsidR="002F760F" w:rsidRDefault="002F760F" w:rsidP="006C41BC">
      <w:pPr>
        <w:jc w:val="both"/>
        <w:rPr>
          <w:rFonts w:ascii="Segoe UI" w:hAnsi="Segoe UI" w:cs="Segoe UI"/>
          <w:sz w:val="28"/>
          <w:szCs w:val="28"/>
          <w:rtl/>
        </w:rPr>
      </w:pPr>
      <w:r>
        <w:rPr>
          <w:rFonts w:ascii="Segoe UI" w:hAnsi="Segoe UI" w:cs="Segoe UI" w:hint="cs"/>
          <w:sz w:val="28"/>
          <w:szCs w:val="28"/>
          <w:rtl/>
        </w:rPr>
        <w:t>بعد مرور تسع سنوات على سيطرة حماس على قطاع غزة يوم الرابع عشر من يوني</w:t>
      </w:r>
      <w:r w:rsidR="001A4D1F">
        <w:rPr>
          <w:rFonts w:ascii="Segoe UI" w:hAnsi="Segoe UI" w:cs="Segoe UI" w:hint="cs"/>
          <w:sz w:val="28"/>
          <w:szCs w:val="28"/>
          <w:rtl/>
        </w:rPr>
        <w:t xml:space="preserve">و 2016 </w:t>
      </w:r>
      <w:proofErr w:type="spellStart"/>
      <w:r w:rsidR="001A4D1F">
        <w:rPr>
          <w:rFonts w:ascii="Segoe UI" w:hAnsi="Segoe UI" w:cs="Segoe UI" w:hint="cs"/>
          <w:sz w:val="28"/>
          <w:szCs w:val="28"/>
          <w:rtl/>
        </w:rPr>
        <w:t>،</w:t>
      </w:r>
      <w:proofErr w:type="spellEnd"/>
      <w:r w:rsidR="009E3F86">
        <w:rPr>
          <w:rFonts w:ascii="Segoe UI" w:hAnsi="Segoe UI" w:cs="Segoe UI" w:hint="cs"/>
          <w:sz w:val="28"/>
          <w:szCs w:val="28"/>
          <w:rtl/>
        </w:rPr>
        <w:t xml:space="preserve"> </w:t>
      </w:r>
      <w:r w:rsidR="001A4D1F">
        <w:rPr>
          <w:rFonts w:ascii="Segoe UI" w:hAnsi="Segoe UI" w:cs="Segoe UI" w:hint="cs"/>
          <w:sz w:val="28"/>
          <w:szCs w:val="28"/>
          <w:rtl/>
        </w:rPr>
        <w:t xml:space="preserve">ما زال الانقسام قائما بل ويزداد ترسخا ويتوالد في أشكال متعددة ويأخذ ابعادا متعددة </w:t>
      </w:r>
      <w:proofErr w:type="spellStart"/>
      <w:r w:rsidR="009512B2">
        <w:rPr>
          <w:rFonts w:ascii="Segoe UI" w:hAnsi="Segoe UI" w:cs="Segoe UI" w:hint="cs"/>
          <w:sz w:val="28"/>
          <w:szCs w:val="28"/>
          <w:rtl/>
        </w:rPr>
        <w:t>،</w:t>
      </w:r>
      <w:proofErr w:type="spellEnd"/>
      <w:r w:rsidR="009512B2">
        <w:rPr>
          <w:rFonts w:ascii="Segoe UI" w:hAnsi="Segoe UI" w:cs="Segoe UI" w:hint="cs"/>
          <w:sz w:val="28"/>
          <w:szCs w:val="28"/>
          <w:rtl/>
        </w:rPr>
        <w:t xml:space="preserve"> وما زال الحديث يدور حول طرفي الانقسام </w:t>
      </w:r>
      <w:proofErr w:type="spellStart"/>
      <w:r w:rsidR="009512B2">
        <w:rPr>
          <w:rFonts w:ascii="Segoe UI" w:hAnsi="Segoe UI" w:cs="Segoe UI"/>
          <w:sz w:val="28"/>
          <w:szCs w:val="28"/>
          <w:rtl/>
        </w:rPr>
        <w:t>–</w:t>
      </w:r>
      <w:proofErr w:type="spellEnd"/>
      <w:r w:rsidR="009512B2">
        <w:rPr>
          <w:rFonts w:ascii="Segoe UI" w:hAnsi="Segoe UI" w:cs="Segoe UI" w:hint="cs"/>
          <w:sz w:val="28"/>
          <w:szCs w:val="28"/>
          <w:rtl/>
        </w:rPr>
        <w:t xml:space="preserve"> فتح وحماس </w:t>
      </w:r>
      <w:proofErr w:type="spellStart"/>
      <w:r w:rsidR="009512B2">
        <w:rPr>
          <w:rFonts w:ascii="Segoe UI" w:hAnsi="Segoe UI" w:cs="Segoe UI" w:hint="cs"/>
          <w:sz w:val="28"/>
          <w:szCs w:val="28"/>
          <w:rtl/>
        </w:rPr>
        <w:t>-</w:t>
      </w:r>
      <w:proofErr w:type="spellEnd"/>
      <w:r w:rsidR="009512B2">
        <w:rPr>
          <w:rFonts w:ascii="Segoe UI" w:hAnsi="Segoe UI" w:cs="Segoe UI" w:hint="cs"/>
          <w:sz w:val="28"/>
          <w:szCs w:val="28"/>
          <w:rtl/>
        </w:rPr>
        <w:t xml:space="preserve"> وتحميلهما مسؤولية الانقسام واستمراره </w:t>
      </w:r>
      <w:r w:rsidR="001A4D1F">
        <w:rPr>
          <w:rFonts w:ascii="Segoe UI" w:hAnsi="Segoe UI" w:cs="Segoe UI" w:hint="cs"/>
          <w:sz w:val="28"/>
          <w:szCs w:val="28"/>
          <w:rtl/>
        </w:rPr>
        <w:t xml:space="preserve">. فهل </w:t>
      </w:r>
      <w:r w:rsidR="006C41BC">
        <w:rPr>
          <w:rFonts w:ascii="Segoe UI" w:hAnsi="Segoe UI" w:cs="Segoe UI" w:hint="cs"/>
          <w:sz w:val="28"/>
          <w:szCs w:val="28"/>
          <w:rtl/>
        </w:rPr>
        <w:t>صحيح</w:t>
      </w:r>
      <w:r w:rsidR="001A4D1F">
        <w:rPr>
          <w:rFonts w:ascii="Segoe UI" w:hAnsi="Segoe UI" w:cs="Segoe UI" w:hint="cs"/>
          <w:sz w:val="28"/>
          <w:szCs w:val="28"/>
          <w:rtl/>
        </w:rPr>
        <w:t xml:space="preserve"> أن خلافا بين حزبين فلسطينيين </w:t>
      </w:r>
      <w:proofErr w:type="spellStart"/>
      <w:r w:rsidR="001A4D1F">
        <w:rPr>
          <w:rFonts w:ascii="Segoe UI" w:hAnsi="Segoe UI" w:cs="Segoe UI"/>
          <w:sz w:val="28"/>
          <w:szCs w:val="28"/>
          <w:rtl/>
        </w:rPr>
        <w:t>–</w:t>
      </w:r>
      <w:proofErr w:type="spellEnd"/>
      <w:r w:rsidR="001A4D1F">
        <w:rPr>
          <w:rFonts w:ascii="Segoe UI" w:hAnsi="Segoe UI" w:cs="Segoe UI" w:hint="cs"/>
          <w:sz w:val="28"/>
          <w:szCs w:val="28"/>
          <w:rtl/>
        </w:rPr>
        <w:t xml:space="preserve"> حركتي فتح وحماس هو السبب في </w:t>
      </w:r>
      <w:r w:rsidR="008D7A8B">
        <w:rPr>
          <w:rFonts w:ascii="Segoe UI" w:hAnsi="Segoe UI" w:cs="Segoe UI" w:hint="cs"/>
          <w:sz w:val="28"/>
          <w:szCs w:val="28"/>
          <w:rtl/>
        </w:rPr>
        <w:t xml:space="preserve">حدوث </w:t>
      </w:r>
      <w:r w:rsidR="001A4D1F">
        <w:rPr>
          <w:rFonts w:ascii="Segoe UI" w:hAnsi="Segoe UI" w:cs="Segoe UI" w:hint="cs"/>
          <w:sz w:val="28"/>
          <w:szCs w:val="28"/>
          <w:rtl/>
        </w:rPr>
        <w:t xml:space="preserve">الانقسام بداية </w:t>
      </w:r>
      <w:proofErr w:type="spellStart"/>
      <w:r w:rsidR="008D7A8B">
        <w:rPr>
          <w:rFonts w:ascii="Segoe UI" w:hAnsi="Segoe UI" w:cs="Segoe UI" w:hint="cs"/>
          <w:sz w:val="28"/>
          <w:szCs w:val="28"/>
          <w:rtl/>
        </w:rPr>
        <w:t>،</w:t>
      </w:r>
      <w:proofErr w:type="spellEnd"/>
      <w:r w:rsidR="008D7A8B">
        <w:rPr>
          <w:rFonts w:ascii="Segoe UI" w:hAnsi="Segoe UI" w:cs="Segoe UI" w:hint="cs"/>
          <w:sz w:val="28"/>
          <w:szCs w:val="28"/>
          <w:rtl/>
        </w:rPr>
        <w:t xml:space="preserve"> </w:t>
      </w:r>
      <w:r w:rsidR="001A4D1F">
        <w:rPr>
          <w:rFonts w:ascii="Segoe UI" w:hAnsi="Segoe UI" w:cs="Segoe UI" w:hint="cs"/>
          <w:sz w:val="28"/>
          <w:szCs w:val="28"/>
          <w:rtl/>
        </w:rPr>
        <w:t>والسبب</w:t>
      </w:r>
      <w:r w:rsidR="008D7A8B">
        <w:rPr>
          <w:rFonts w:ascii="Segoe UI" w:hAnsi="Segoe UI" w:cs="Segoe UI" w:hint="cs"/>
          <w:sz w:val="28"/>
          <w:szCs w:val="28"/>
          <w:rtl/>
        </w:rPr>
        <w:t xml:space="preserve"> لاحقا في استمراره وفشل كل جهود  المصالح</w:t>
      </w:r>
      <w:r w:rsidR="00810A9C">
        <w:rPr>
          <w:rFonts w:ascii="Segoe UI" w:hAnsi="Segoe UI" w:cs="Segoe UI" w:hint="cs"/>
          <w:sz w:val="28"/>
          <w:szCs w:val="28"/>
          <w:rtl/>
        </w:rPr>
        <w:t>ة</w:t>
      </w:r>
      <w:r w:rsidR="008D7A8B">
        <w:rPr>
          <w:rFonts w:ascii="Segoe UI" w:hAnsi="Segoe UI" w:cs="Segoe UI" w:hint="cs"/>
          <w:sz w:val="28"/>
          <w:szCs w:val="28"/>
          <w:rtl/>
        </w:rPr>
        <w:t xml:space="preserve"> </w:t>
      </w:r>
      <w:proofErr w:type="spellStart"/>
      <w:r w:rsidR="008D7A8B">
        <w:rPr>
          <w:rFonts w:ascii="Segoe UI" w:hAnsi="Segoe UI" w:cs="Segoe UI" w:hint="cs"/>
          <w:sz w:val="28"/>
          <w:szCs w:val="28"/>
          <w:rtl/>
        </w:rPr>
        <w:t>،</w:t>
      </w:r>
      <w:proofErr w:type="spellEnd"/>
      <w:r w:rsidR="008D7A8B">
        <w:rPr>
          <w:rFonts w:ascii="Segoe UI" w:hAnsi="Segoe UI" w:cs="Segoe UI" w:hint="cs"/>
          <w:sz w:val="28"/>
          <w:szCs w:val="28"/>
          <w:rtl/>
        </w:rPr>
        <w:t xml:space="preserve"> </w:t>
      </w:r>
      <w:r w:rsidR="001A4D1F">
        <w:rPr>
          <w:rFonts w:ascii="Segoe UI" w:hAnsi="Segoe UI" w:cs="Segoe UI" w:hint="cs"/>
          <w:sz w:val="28"/>
          <w:szCs w:val="28"/>
          <w:rtl/>
        </w:rPr>
        <w:t xml:space="preserve"> </w:t>
      </w:r>
      <w:r w:rsidR="008D7A8B">
        <w:rPr>
          <w:rFonts w:ascii="Segoe UI" w:hAnsi="Segoe UI" w:cs="Segoe UI" w:hint="cs"/>
          <w:sz w:val="28"/>
          <w:szCs w:val="28"/>
          <w:rtl/>
        </w:rPr>
        <w:t>بالرغم من</w:t>
      </w:r>
      <w:r w:rsidR="001A4D1F">
        <w:rPr>
          <w:rFonts w:ascii="Segoe UI" w:hAnsi="Segoe UI" w:cs="Segoe UI" w:hint="cs"/>
          <w:sz w:val="28"/>
          <w:szCs w:val="28"/>
          <w:rtl/>
        </w:rPr>
        <w:t xml:space="preserve"> مئات جولات الحوار</w:t>
      </w:r>
      <w:r>
        <w:rPr>
          <w:rFonts w:ascii="Segoe UI" w:hAnsi="Segoe UI" w:cs="Segoe UI" w:hint="cs"/>
          <w:sz w:val="28"/>
          <w:szCs w:val="28"/>
          <w:rtl/>
        </w:rPr>
        <w:t xml:space="preserve"> </w:t>
      </w:r>
      <w:r w:rsidR="001A4D1F">
        <w:rPr>
          <w:rFonts w:ascii="Segoe UI" w:hAnsi="Segoe UI" w:cs="Segoe UI" w:hint="cs"/>
          <w:sz w:val="28"/>
          <w:szCs w:val="28"/>
          <w:rtl/>
        </w:rPr>
        <w:t xml:space="preserve">وتدخل أكثر من دولة عربية وغير عربية لإنجاز المصالحة وإنهاء الانقسام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 .</w:t>
      </w:r>
    </w:p>
    <w:p w:rsidR="008A413B" w:rsidRDefault="008A413B" w:rsidP="008A413B">
      <w:pPr>
        <w:jc w:val="both"/>
        <w:rPr>
          <w:rFonts w:ascii="Segoe UI" w:hAnsi="Segoe UI" w:cs="Segoe UI"/>
          <w:sz w:val="28"/>
          <w:szCs w:val="28"/>
          <w:rtl/>
        </w:rPr>
      </w:pPr>
      <w:r>
        <w:rPr>
          <w:rFonts w:ascii="Segoe UI" w:hAnsi="Segoe UI" w:cs="Segoe UI" w:hint="cs"/>
          <w:sz w:val="28"/>
          <w:szCs w:val="28"/>
          <w:rtl/>
        </w:rPr>
        <w:t xml:space="preserve">ما سنتناوله في بحثنا هذا هو تأكيد على ما سبق وأن قلناه وكتباه مرارا وتكرارا منذ سنوات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من وجود مغالطات وتشويه لحقيقة ما يجري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وإظهار الأمر وكأنه نتيجة خلافات فلسطينية داخلية وعلى الفلسطينيين تحمل مسؤولية أفعالهم . وللأسف انساقت اطراف فلسطينية وراء هذا التضليل مما أدخل الحالة الفلسطينية وحوارات المصالحة في دوامة من العبثية . </w:t>
      </w:r>
    </w:p>
    <w:p w:rsidR="00243183" w:rsidRPr="00243183" w:rsidRDefault="00243183" w:rsidP="00243183">
      <w:pPr>
        <w:jc w:val="both"/>
        <w:rPr>
          <w:rFonts w:ascii="Segoe UI" w:hAnsi="Segoe UI" w:cs="Segoe UI"/>
          <w:b/>
          <w:bCs/>
          <w:sz w:val="28"/>
          <w:szCs w:val="28"/>
          <w:rtl/>
        </w:rPr>
      </w:pPr>
      <w:proofErr w:type="gramStart"/>
      <w:r w:rsidRPr="00243183">
        <w:rPr>
          <w:rFonts w:ascii="Segoe UI" w:hAnsi="Segoe UI" w:cs="Segoe UI" w:hint="cs"/>
          <w:b/>
          <w:bCs/>
          <w:sz w:val="28"/>
          <w:szCs w:val="28"/>
          <w:rtl/>
        </w:rPr>
        <w:t>أولا :</w:t>
      </w:r>
      <w:proofErr w:type="gramEnd"/>
      <w:r w:rsidRPr="00243183">
        <w:rPr>
          <w:rFonts w:ascii="Segoe UI" w:hAnsi="Segoe UI" w:cs="Segoe UI" w:hint="cs"/>
          <w:b/>
          <w:bCs/>
          <w:sz w:val="28"/>
          <w:szCs w:val="28"/>
          <w:rtl/>
        </w:rPr>
        <w:t xml:space="preserve"> مغالطة مصطلح (طرفي الانقسام </w:t>
      </w:r>
      <w:proofErr w:type="spellStart"/>
      <w:r w:rsidRPr="00243183">
        <w:rPr>
          <w:rFonts w:ascii="Segoe UI" w:hAnsi="Segoe UI" w:cs="Segoe UI" w:hint="cs"/>
          <w:b/>
          <w:bCs/>
          <w:sz w:val="28"/>
          <w:szCs w:val="28"/>
          <w:rtl/>
        </w:rPr>
        <w:t>)</w:t>
      </w:r>
      <w:proofErr w:type="spellEnd"/>
      <w:r w:rsidRPr="00243183">
        <w:rPr>
          <w:rFonts w:ascii="Segoe UI" w:hAnsi="Segoe UI" w:cs="Segoe UI" w:hint="cs"/>
          <w:b/>
          <w:bCs/>
          <w:sz w:val="28"/>
          <w:szCs w:val="28"/>
          <w:rtl/>
        </w:rPr>
        <w:t xml:space="preserve">  </w:t>
      </w:r>
    </w:p>
    <w:p w:rsidR="004A4307" w:rsidRDefault="0011013E" w:rsidP="009E3F86">
      <w:pPr>
        <w:jc w:val="both"/>
        <w:rPr>
          <w:rFonts w:ascii="Segoe UI" w:hAnsi="Segoe UI" w:cs="Segoe UI"/>
          <w:sz w:val="28"/>
          <w:szCs w:val="28"/>
          <w:rtl/>
        </w:rPr>
      </w:pPr>
      <w:r>
        <w:rPr>
          <w:rFonts w:ascii="Segoe UI" w:hAnsi="Segoe UI" w:cs="Segoe UI" w:hint="cs"/>
          <w:sz w:val="28"/>
          <w:szCs w:val="28"/>
          <w:rtl/>
        </w:rPr>
        <w:t>قبل الاستطراد يجب أ</w:t>
      </w:r>
      <w:r w:rsidR="004A4307">
        <w:rPr>
          <w:rFonts w:ascii="Segoe UI" w:hAnsi="Segoe UI" w:cs="Segoe UI" w:hint="cs"/>
          <w:sz w:val="28"/>
          <w:szCs w:val="28"/>
          <w:rtl/>
        </w:rPr>
        <w:t xml:space="preserve">ن ننوه بأن مصطلح (طرفي الانقسام </w:t>
      </w:r>
      <w:proofErr w:type="spellStart"/>
      <w:r w:rsidR="004A4307">
        <w:rPr>
          <w:rFonts w:ascii="Segoe UI" w:hAnsi="Segoe UI" w:cs="Segoe UI" w:hint="cs"/>
          <w:sz w:val="28"/>
          <w:szCs w:val="28"/>
          <w:rtl/>
        </w:rPr>
        <w:t>)</w:t>
      </w:r>
      <w:proofErr w:type="spellEnd"/>
      <w:r w:rsidR="004A4307">
        <w:rPr>
          <w:rFonts w:ascii="Segoe UI" w:hAnsi="Segoe UI" w:cs="Segoe UI" w:hint="cs"/>
          <w:sz w:val="28"/>
          <w:szCs w:val="28"/>
          <w:rtl/>
        </w:rPr>
        <w:t xml:space="preserve"> </w:t>
      </w:r>
      <w:r w:rsidR="003F3CB0">
        <w:rPr>
          <w:rFonts w:ascii="Segoe UI" w:hAnsi="Segoe UI" w:cs="Segoe UI" w:hint="cs"/>
          <w:sz w:val="28"/>
          <w:szCs w:val="28"/>
          <w:rtl/>
        </w:rPr>
        <w:t xml:space="preserve">روجته بعض قوى اليسار الفلسطيني لتبرئ نفسها من المسؤولية وتُخرج نفسها من المعادلة </w:t>
      </w:r>
      <w:proofErr w:type="spellStart"/>
      <w:r w:rsidR="003F3CB0">
        <w:rPr>
          <w:rFonts w:ascii="Segoe UI" w:hAnsi="Segoe UI" w:cs="Segoe UI" w:hint="cs"/>
          <w:sz w:val="28"/>
          <w:szCs w:val="28"/>
          <w:rtl/>
        </w:rPr>
        <w:t>،</w:t>
      </w:r>
      <w:proofErr w:type="spellEnd"/>
      <w:r w:rsidR="003F3CB0">
        <w:rPr>
          <w:rFonts w:ascii="Segoe UI" w:hAnsi="Segoe UI" w:cs="Segoe UI" w:hint="cs"/>
          <w:sz w:val="28"/>
          <w:szCs w:val="28"/>
          <w:rtl/>
        </w:rPr>
        <w:t xml:space="preserve"> وأصبح الكُتاب يستعملون المصطلح دون تدقيق أو بحث في صحته </w:t>
      </w:r>
      <w:proofErr w:type="spellStart"/>
      <w:r w:rsidR="003F3CB0">
        <w:rPr>
          <w:rFonts w:ascii="Segoe UI" w:hAnsi="Segoe UI" w:cs="Segoe UI" w:hint="cs"/>
          <w:sz w:val="28"/>
          <w:szCs w:val="28"/>
          <w:rtl/>
        </w:rPr>
        <w:t>،</w:t>
      </w:r>
      <w:proofErr w:type="spellEnd"/>
      <w:r w:rsidR="003F3CB0">
        <w:rPr>
          <w:rFonts w:ascii="Segoe UI" w:hAnsi="Segoe UI" w:cs="Segoe UI" w:hint="cs"/>
          <w:sz w:val="28"/>
          <w:szCs w:val="28"/>
          <w:rtl/>
        </w:rPr>
        <w:t xml:space="preserve"> حتى الإعلام الإسرائيلي والغربي</w:t>
      </w:r>
      <w:r w:rsidR="00810A9C">
        <w:rPr>
          <w:rFonts w:ascii="Segoe UI" w:hAnsi="Segoe UI" w:cs="Segoe UI" w:hint="cs"/>
          <w:sz w:val="28"/>
          <w:szCs w:val="28"/>
          <w:rtl/>
        </w:rPr>
        <w:t xml:space="preserve"> تعامل مع هذا المصطلح من منطلق أ</w:t>
      </w:r>
      <w:r w:rsidR="003F3CB0">
        <w:rPr>
          <w:rFonts w:ascii="Segoe UI" w:hAnsi="Segoe UI" w:cs="Segoe UI" w:hint="cs"/>
          <w:sz w:val="28"/>
          <w:szCs w:val="28"/>
          <w:rtl/>
        </w:rPr>
        <w:t xml:space="preserve">نه يساعد على إخفاء حقيقة </w:t>
      </w:r>
      <w:r w:rsidR="009E3F86">
        <w:rPr>
          <w:rFonts w:ascii="Segoe UI" w:hAnsi="Segoe UI" w:cs="Segoe UI" w:hint="cs"/>
          <w:sz w:val="28"/>
          <w:szCs w:val="28"/>
          <w:rtl/>
        </w:rPr>
        <w:t>ما يسمى بالانقسام</w:t>
      </w:r>
      <w:r w:rsidR="003F3CB0">
        <w:rPr>
          <w:rFonts w:ascii="Segoe UI" w:hAnsi="Segoe UI" w:cs="Segoe UI" w:hint="cs"/>
          <w:sz w:val="28"/>
          <w:szCs w:val="28"/>
          <w:rtl/>
        </w:rPr>
        <w:t xml:space="preserve"> </w:t>
      </w:r>
      <w:proofErr w:type="spellStart"/>
      <w:r w:rsidR="003F3CB0">
        <w:rPr>
          <w:rFonts w:ascii="Segoe UI" w:hAnsi="Segoe UI" w:cs="Segoe UI" w:hint="cs"/>
          <w:sz w:val="28"/>
          <w:szCs w:val="28"/>
          <w:rtl/>
        </w:rPr>
        <w:t>،</w:t>
      </w:r>
      <w:proofErr w:type="spellEnd"/>
      <w:r w:rsidR="003F3CB0">
        <w:rPr>
          <w:rFonts w:ascii="Segoe UI" w:hAnsi="Segoe UI" w:cs="Segoe UI" w:hint="cs"/>
          <w:sz w:val="28"/>
          <w:szCs w:val="28"/>
          <w:rtl/>
        </w:rPr>
        <w:t xml:space="preserve"> كما أنه مصطلح يُحم</w:t>
      </w:r>
      <w:r w:rsidR="00810A9C">
        <w:rPr>
          <w:rFonts w:ascii="Segoe UI" w:hAnsi="Segoe UI" w:cs="Segoe UI" w:hint="cs"/>
          <w:sz w:val="28"/>
          <w:szCs w:val="28"/>
          <w:rtl/>
        </w:rPr>
        <w:t>ل مسؤولية الانقسام للفلسطينيين أ</w:t>
      </w:r>
      <w:r w:rsidR="003F3CB0">
        <w:rPr>
          <w:rFonts w:ascii="Segoe UI" w:hAnsi="Segoe UI" w:cs="Segoe UI" w:hint="cs"/>
          <w:sz w:val="28"/>
          <w:szCs w:val="28"/>
          <w:rtl/>
        </w:rPr>
        <w:t xml:space="preserve">نفسهم . حتى لو أردنا اختزال الانقسام بأدواته الفلسطينية فإن طرفي الانقسام ليسا فتح وحماس بل حركة حماس ومنظمة التحرير </w:t>
      </w:r>
      <w:proofErr w:type="gramStart"/>
      <w:r w:rsidR="003F3CB0">
        <w:rPr>
          <w:rFonts w:ascii="Segoe UI" w:hAnsi="Segoe UI" w:cs="Segoe UI" w:hint="cs"/>
          <w:sz w:val="28"/>
          <w:szCs w:val="28"/>
          <w:rtl/>
        </w:rPr>
        <w:t xml:space="preserve">الفلسطينية </w:t>
      </w:r>
      <w:proofErr w:type="spellStart"/>
      <w:r w:rsidR="003F3CB0">
        <w:rPr>
          <w:rFonts w:ascii="Segoe UI" w:hAnsi="Segoe UI" w:cs="Segoe UI" w:hint="cs"/>
          <w:sz w:val="28"/>
          <w:szCs w:val="28"/>
          <w:rtl/>
        </w:rPr>
        <w:t>،</w:t>
      </w:r>
      <w:proofErr w:type="spellEnd"/>
      <w:proofErr w:type="gramEnd"/>
      <w:r w:rsidR="003F3CB0">
        <w:rPr>
          <w:rFonts w:ascii="Segoe UI" w:hAnsi="Segoe UI" w:cs="Segoe UI" w:hint="cs"/>
          <w:sz w:val="28"/>
          <w:szCs w:val="28"/>
          <w:rtl/>
        </w:rPr>
        <w:t xml:space="preserve"> لأن حركة حماس انقلبت على سلطة منظمة التحرير الفلسطينية ومشروع منظمة التحرير ورئيس منظمة التحرير </w:t>
      </w:r>
      <w:proofErr w:type="spellStart"/>
      <w:r w:rsidR="003F3CB0">
        <w:rPr>
          <w:rFonts w:ascii="Segoe UI" w:hAnsi="Segoe UI" w:cs="Segoe UI" w:hint="cs"/>
          <w:sz w:val="28"/>
          <w:szCs w:val="28"/>
          <w:rtl/>
        </w:rPr>
        <w:t>،</w:t>
      </w:r>
      <w:proofErr w:type="spellEnd"/>
      <w:r w:rsidR="003F3CB0">
        <w:rPr>
          <w:rFonts w:ascii="Segoe UI" w:hAnsi="Segoe UI" w:cs="Segoe UI" w:hint="cs"/>
          <w:sz w:val="28"/>
          <w:szCs w:val="28"/>
          <w:rtl/>
        </w:rPr>
        <w:t xml:space="preserve"> وأحزاب اليسار جزء من منظمة التحرير .</w:t>
      </w:r>
    </w:p>
    <w:p w:rsidR="006C41BC" w:rsidRDefault="006B5A39" w:rsidP="009E3F86">
      <w:pPr>
        <w:jc w:val="both"/>
        <w:rPr>
          <w:rFonts w:ascii="Segoe UI" w:hAnsi="Segoe UI" w:cs="Segoe UI"/>
          <w:sz w:val="28"/>
          <w:szCs w:val="28"/>
          <w:rtl/>
        </w:rPr>
      </w:pPr>
      <w:r>
        <w:rPr>
          <w:rFonts w:ascii="Segoe UI" w:hAnsi="Segoe UI" w:cs="Segoe UI" w:hint="cs"/>
          <w:sz w:val="28"/>
          <w:szCs w:val="28"/>
          <w:rtl/>
        </w:rPr>
        <w:t xml:space="preserve">في علم الطب وفي كل العلوم يقال إن التشخيص الصحيح للحالة أو المشكلة يؤدي لعلاج صحيح لها . وفي حالة الانقسام </w:t>
      </w:r>
      <w:proofErr w:type="spellStart"/>
      <w:r w:rsidR="00F95831">
        <w:rPr>
          <w:rFonts w:ascii="Segoe UI" w:hAnsi="Segoe UI" w:cs="Segoe UI"/>
          <w:sz w:val="28"/>
          <w:szCs w:val="28"/>
          <w:rtl/>
        </w:rPr>
        <w:t>–</w:t>
      </w:r>
      <w:proofErr w:type="spellEnd"/>
      <w:r w:rsidR="00F95831">
        <w:rPr>
          <w:rFonts w:ascii="Segoe UI" w:hAnsi="Segoe UI" w:cs="Segoe UI" w:hint="cs"/>
          <w:sz w:val="28"/>
          <w:szCs w:val="28"/>
          <w:rtl/>
        </w:rPr>
        <w:t xml:space="preserve"> فصل غزة عن الضفة </w:t>
      </w:r>
      <w:proofErr w:type="spellStart"/>
      <w:r w:rsidR="00C211B9">
        <w:rPr>
          <w:rFonts w:ascii="Segoe UI" w:hAnsi="Segoe UI" w:cs="Segoe UI"/>
          <w:sz w:val="28"/>
          <w:szCs w:val="28"/>
          <w:rtl/>
        </w:rPr>
        <w:t>–</w:t>
      </w:r>
      <w:proofErr w:type="spellEnd"/>
      <w:r w:rsidR="00F95831">
        <w:rPr>
          <w:rFonts w:ascii="Segoe UI" w:hAnsi="Segoe UI" w:cs="Segoe UI" w:hint="cs"/>
          <w:sz w:val="28"/>
          <w:szCs w:val="28"/>
          <w:rtl/>
        </w:rPr>
        <w:t xml:space="preserve"> </w:t>
      </w:r>
      <w:r w:rsidR="009E3F86">
        <w:rPr>
          <w:rFonts w:ascii="Segoe UI" w:hAnsi="Segoe UI" w:cs="Segoe UI" w:hint="cs"/>
          <w:sz w:val="28"/>
          <w:szCs w:val="28"/>
          <w:rtl/>
        </w:rPr>
        <w:t xml:space="preserve">فإن الخلل في العلاج _حوارات المصالحة </w:t>
      </w:r>
      <w:proofErr w:type="spellStart"/>
      <w:r w:rsidR="009E3F86">
        <w:rPr>
          <w:rFonts w:ascii="Segoe UI" w:hAnsi="Segoe UI" w:cs="Segoe UI" w:hint="cs"/>
          <w:sz w:val="28"/>
          <w:szCs w:val="28"/>
          <w:rtl/>
        </w:rPr>
        <w:t>-</w:t>
      </w:r>
      <w:proofErr w:type="spellEnd"/>
      <w:r w:rsidR="009E3F86">
        <w:rPr>
          <w:rFonts w:ascii="Segoe UI" w:hAnsi="Segoe UI" w:cs="Segoe UI" w:hint="cs"/>
          <w:sz w:val="28"/>
          <w:szCs w:val="28"/>
          <w:rtl/>
        </w:rPr>
        <w:t xml:space="preserve"> </w:t>
      </w:r>
      <w:r w:rsidR="00C211B9">
        <w:rPr>
          <w:rFonts w:ascii="Segoe UI" w:hAnsi="Segoe UI" w:cs="Segoe UI" w:hint="cs"/>
          <w:sz w:val="28"/>
          <w:szCs w:val="28"/>
          <w:rtl/>
        </w:rPr>
        <w:t xml:space="preserve"> </w:t>
      </w:r>
      <w:r w:rsidR="004A4307">
        <w:rPr>
          <w:rFonts w:ascii="Segoe UI" w:hAnsi="Segoe UI" w:cs="Segoe UI" w:hint="cs"/>
          <w:sz w:val="28"/>
          <w:szCs w:val="28"/>
          <w:rtl/>
        </w:rPr>
        <w:t xml:space="preserve">يكمن في </w:t>
      </w:r>
      <w:r w:rsidR="009E3F86">
        <w:rPr>
          <w:rFonts w:ascii="Segoe UI" w:hAnsi="Segoe UI" w:cs="Segoe UI" w:hint="cs"/>
          <w:sz w:val="28"/>
          <w:szCs w:val="28"/>
          <w:rtl/>
        </w:rPr>
        <w:t xml:space="preserve">التشخيص الذي </w:t>
      </w:r>
      <w:r w:rsidR="004A4307">
        <w:rPr>
          <w:rFonts w:ascii="Segoe UI" w:hAnsi="Segoe UI" w:cs="Segoe UI" w:hint="cs"/>
          <w:sz w:val="28"/>
          <w:szCs w:val="28"/>
          <w:rtl/>
        </w:rPr>
        <w:lastRenderedPageBreak/>
        <w:t>اختزال</w:t>
      </w:r>
      <w:r w:rsidR="006C41BC">
        <w:rPr>
          <w:rFonts w:ascii="Segoe UI" w:hAnsi="Segoe UI" w:cs="Segoe UI" w:hint="cs"/>
          <w:sz w:val="28"/>
          <w:szCs w:val="28"/>
          <w:rtl/>
        </w:rPr>
        <w:t xml:space="preserve"> الانقسام </w:t>
      </w:r>
      <w:r w:rsidR="004A4307">
        <w:rPr>
          <w:rFonts w:ascii="Segoe UI" w:hAnsi="Segoe UI" w:cs="Segoe UI" w:hint="cs"/>
          <w:sz w:val="28"/>
          <w:szCs w:val="28"/>
          <w:rtl/>
        </w:rPr>
        <w:t>بال</w:t>
      </w:r>
      <w:r w:rsidR="006C41BC">
        <w:rPr>
          <w:rFonts w:ascii="Segoe UI" w:hAnsi="Segoe UI" w:cs="Segoe UI" w:hint="cs"/>
          <w:sz w:val="28"/>
          <w:szCs w:val="28"/>
          <w:rtl/>
        </w:rPr>
        <w:t>خلاف بين حركتي فتح وحماس (طرفي الانقسام</w:t>
      </w:r>
      <w:proofErr w:type="spellStart"/>
      <w:r w:rsidR="006C41BC">
        <w:rPr>
          <w:rFonts w:ascii="Segoe UI" w:hAnsi="Segoe UI" w:cs="Segoe UI" w:hint="cs"/>
          <w:sz w:val="28"/>
          <w:szCs w:val="28"/>
          <w:rtl/>
        </w:rPr>
        <w:t>)</w:t>
      </w:r>
      <w:proofErr w:type="spellEnd"/>
      <w:r w:rsidR="006C41BC">
        <w:rPr>
          <w:rFonts w:ascii="Segoe UI" w:hAnsi="Segoe UI" w:cs="Segoe UI" w:hint="cs"/>
          <w:sz w:val="28"/>
          <w:szCs w:val="28"/>
          <w:rtl/>
        </w:rPr>
        <w:t xml:space="preserve"> </w:t>
      </w:r>
      <w:r w:rsidR="004A4307">
        <w:rPr>
          <w:rFonts w:ascii="Segoe UI" w:hAnsi="Segoe UI" w:cs="Segoe UI" w:hint="cs"/>
          <w:sz w:val="28"/>
          <w:szCs w:val="28"/>
          <w:rtl/>
        </w:rPr>
        <w:t xml:space="preserve">وبالتالي المراهنة على انهائه من خلال </w:t>
      </w:r>
      <w:r w:rsidR="00C211B9">
        <w:rPr>
          <w:rFonts w:ascii="Segoe UI" w:hAnsi="Segoe UI" w:cs="Segoe UI" w:hint="cs"/>
          <w:sz w:val="28"/>
          <w:szCs w:val="28"/>
          <w:rtl/>
        </w:rPr>
        <w:t>الحوار أو المصالحة بينهما .</w:t>
      </w:r>
      <w:r w:rsidR="006C41BC">
        <w:rPr>
          <w:rFonts w:ascii="Segoe UI" w:hAnsi="Segoe UI" w:cs="Segoe UI" w:hint="cs"/>
          <w:sz w:val="28"/>
          <w:szCs w:val="28"/>
          <w:rtl/>
        </w:rPr>
        <w:t xml:space="preserve"> </w:t>
      </w:r>
    </w:p>
    <w:p w:rsidR="00F95831" w:rsidRDefault="00AC0922" w:rsidP="006C41BC">
      <w:pPr>
        <w:jc w:val="both"/>
        <w:rPr>
          <w:rFonts w:ascii="Segoe UI" w:hAnsi="Segoe UI" w:cs="Segoe UI"/>
          <w:sz w:val="28"/>
          <w:szCs w:val="28"/>
          <w:rtl/>
        </w:rPr>
      </w:pPr>
      <w:r>
        <w:rPr>
          <w:rFonts w:ascii="Segoe UI" w:hAnsi="Segoe UI" w:cs="Segoe UI" w:hint="cs"/>
          <w:sz w:val="28"/>
          <w:szCs w:val="28"/>
          <w:rtl/>
        </w:rPr>
        <w:t xml:space="preserve">لأن العلاج </w:t>
      </w:r>
      <w:proofErr w:type="spellStart"/>
      <w:r w:rsidR="006C41BC">
        <w:rPr>
          <w:rFonts w:ascii="Segoe UI" w:hAnsi="Segoe UI" w:cs="Segoe UI"/>
          <w:sz w:val="28"/>
          <w:szCs w:val="28"/>
          <w:rtl/>
        </w:rPr>
        <w:t>–</w:t>
      </w:r>
      <w:proofErr w:type="spellEnd"/>
      <w:r w:rsidR="009E3F86">
        <w:rPr>
          <w:rFonts w:ascii="Segoe UI" w:hAnsi="Segoe UI" w:cs="Segoe UI" w:hint="cs"/>
          <w:sz w:val="28"/>
          <w:szCs w:val="28"/>
          <w:rtl/>
        </w:rPr>
        <w:t xml:space="preserve"> </w:t>
      </w:r>
      <w:r w:rsidR="006C41BC">
        <w:rPr>
          <w:rFonts w:ascii="Segoe UI" w:hAnsi="Segoe UI" w:cs="Segoe UI" w:hint="cs"/>
          <w:sz w:val="28"/>
          <w:szCs w:val="28"/>
          <w:rtl/>
        </w:rPr>
        <w:t>حوارات</w:t>
      </w:r>
      <w:r w:rsidR="009E3F86">
        <w:rPr>
          <w:rFonts w:ascii="Segoe UI" w:hAnsi="Segoe UI" w:cs="Segoe UI" w:hint="cs"/>
          <w:sz w:val="28"/>
          <w:szCs w:val="28"/>
          <w:rtl/>
        </w:rPr>
        <w:t xml:space="preserve"> المصالحة</w:t>
      </w:r>
      <w:r w:rsidR="006C41BC">
        <w:rPr>
          <w:rFonts w:ascii="Segoe UI" w:hAnsi="Segoe UI" w:cs="Segoe UI" w:hint="cs"/>
          <w:sz w:val="28"/>
          <w:szCs w:val="28"/>
          <w:rtl/>
        </w:rPr>
        <w:t xml:space="preserve"> </w:t>
      </w:r>
      <w:proofErr w:type="spellStart"/>
      <w:r w:rsidR="006C41BC">
        <w:rPr>
          <w:rFonts w:ascii="Segoe UI" w:hAnsi="Segoe UI" w:cs="Segoe UI" w:hint="cs"/>
          <w:sz w:val="28"/>
          <w:szCs w:val="28"/>
          <w:rtl/>
        </w:rPr>
        <w:t>-</w:t>
      </w:r>
      <w:proofErr w:type="spellEnd"/>
      <w:r w:rsidR="006C41BC">
        <w:rPr>
          <w:rFonts w:ascii="Segoe UI" w:hAnsi="Segoe UI" w:cs="Segoe UI" w:hint="cs"/>
          <w:sz w:val="28"/>
          <w:szCs w:val="28"/>
          <w:rtl/>
        </w:rPr>
        <w:t xml:space="preserve"> </w:t>
      </w:r>
      <w:r>
        <w:rPr>
          <w:rFonts w:ascii="Segoe UI" w:hAnsi="Segoe UI" w:cs="Segoe UI" w:hint="cs"/>
          <w:sz w:val="28"/>
          <w:szCs w:val="28"/>
          <w:rtl/>
        </w:rPr>
        <w:t xml:space="preserve">لا </w:t>
      </w:r>
      <w:r w:rsidR="00B87D61">
        <w:rPr>
          <w:rFonts w:ascii="Segoe UI" w:hAnsi="Segoe UI" w:cs="Segoe UI" w:hint="cs"/>
          <w:sz w:val="28"/>
          <w:szCs w:val="28"/>
          <w:rtl/>
        </w:rPr>
        <w:t>يلامس ال</w:t>
      </w:r>
      <w:r w:rsidR="004A4307">
        <w:rPr>
          <w:rFonts w:ascii="Segoe UI" w:hAnsi="Segoe UI" w:cs="Segoe UI" w:hint="cs"/>
          <w:sz w:val="28"/>
          <w:szCs w:val="28"/>
          <w:rtl/>
        </w:rPr>
        <w:t>أ</w:t>
      </w:r>
      <w:r w:rsidR="006C41BC">
        <w:rPr>
          <w:rFonts w:ascii="Segoe UI" w:hAnsi="Segoe UI" w:cs="Segoe UI" w:hint="cs"/>
          <w:sz w:val="28"/>
          <w:szCs w:val="28"/>
          <w:rtl/>
        </w:rPr>
        <w:t xml:space="preserve">سباب </w:t>
      </w:r>
      <w:proofErr w:type="spellStart"/>
      <w:r w:rsidR="006C41BC">
        <w:rPr>
          <w:rFonts w:ascii="Segoe UI" w:hAnsi="Segoe UI" w:cs="Segoe UI" w:hint="cs"/>
          <w:sz w:val="28"/>
          <w:szCs w:val="28"/>
          <w:rtl/>
        </w:rPr>
        <w:t>الحقيقية</w:t>
      </w:r>
      <w:proofErr w:type="spellEnd"/>
      <w:r w:rsidR="006C41BC">
        <w:rPr>
          <w:rFonts w:ascii="Segoe UI" w:hAnsi="Segoe UI" w:cs="Segoe UI" w:hint="cs"/>
          <w:sz w:val="28"/>
          <w:szCs w:val="28"/>
          <w:rtl/>
        </w:rPr>
        <w:t xml:space="preserve"> ل</w:t>
      </w:r>
      <w:r>
        <w:rPr>
          <w:rFonts w:ascii="Segoe UI" w:hAnsi="Segoe UI" w:cs="Segoe UI" w:hint="cs"/>
          <w:sz w:val="28"/>
          <w:szCs w:val="28"/>
          <w:rtl/>
        </w:rPr>
        <w:t xml:space="preserve">لمرض </w:t>
      </w:r>
      <w:proofErr w:type="spellStart"/>
      <w:r w:rsidR="00B87D61">
        <w:rPr>
          <w:rFonts w:ascii="Segoe UI" w:hAnsi="Segoe UI" w:cs="Segoe UI"/>
          <w:sz w:val="28"/>
          <w:szCs w:val="28"/>
          <w:rtl/>
        </w:rPr>
        <w:t>–</w:t>
      </w:r>
      <w:proofErr w:type="spellEnd"/>
      <w:r w:rsidR="00B87D61">
        <w:rPr>
          <w:rFonts w:ascii="Segoe UI" w:hAnsi="Segoe UI" w:cs="Segoe UI" w:hint="cs"/>
          <w:sz w:val="28"/>
          <w:szCs w:val="28"/>
          <w:rtl/>
        </w:rPr>
        <w:t xml:space="preserve"> الانقسام </w:t>
      </w:r>
      <w:proofErr w:type="spellStart"/>
      <w:r w:rsidR="00B87D61">
        <w:rPr>
          <w:rFonts w:ascii="Segoe UI" w:hAnsi="Segoe UI" w:cs="Segoe UI" w:hint="cs"/>
          <w:sz w:val="28"/>
          <w:szCs w:val="28"/>
          <w:rtl/>
        </w:rPr>
        <w:t>-</w:t>
      </w:r>
      <w:proofErr w:type="spellEnd"/>
      <w:r w:rsidR="00B87D61">
        <w:rPr>
          <w:rFonts w:ascii="Segoe UI" w:hAnsi="Segoe UI" w:cs="Segoe UI" w:hint="cs"/>
          <w:sz w:val="28"/>
          <w:szCs w:val="28"/>
          <w:rtl/>
        </w:rPr>
        <w:t xml:space="preserve"> </w:t>
      </w:r>
      <w:r w:rsidR="00810A9C">
        <w:rPr>
          <w:rFonts w:ascii="Segoe UI" w:hAnsi="Segoe UI" w:cs="Segoe UI" w:hint="cs"/>
          <w:sz w:val="28"/>
          <w:szCs w:val="28"/>
          <w:rtl/>
        </w:rPr>
        <w:t>فمن الطبيعي أ</w:t>
      </w:r>
      <w:r>
        <w:rPr>
          <w:rFonts w:ascii="Segoe UI" w:hAnsi="Segoe UI" w:cs="Segoe UI" w:hint="cs"/>
          <w:sz w:val="28"/>
          <w:szCs w:val="28"/>
          <w:rtl/>
        </w:rPr>
        <w:t>ن تفشل كل جهود</w:t>
      </w:r>
      <w:r w:rsidR="009512B2">
        <w:rPr>
          <w:rFonts w:ascii="Segoe UI" w:hAnsi="Segoe UI" w:cs="Segoe UI" w:hint="cs"/>
          <w:sz w:val="28"/>
          <w:szCs w:val="28"/>
          <w:rtl/>
        </w:rPr>
        <w:t xml:space="preserve"> الحوار بين فتح وحماس وتتحول إلى</w:t>
      </w:r>
      <w:r>
        <w:rPr>
          <w:rFonts w:ascii="Segoe UI" w:hAnsi="Segoe UI" w:cs="Segoe UI" w:hint="cs"/>
          <w:sz w:val="28"/>
          <w:szCs w:val="28"/>
          <w:rtl/>
        </w:rPr>
        <w:t xml:space="preserve"> حوارات عبثية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تغرق في قضايا فرعية كالرواتب والمعابر والاعتقالات والأمن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وهي أمور في حالة حلها قد تخفف حالة الاحتقان وقد تيسر عملية إدارة الانقسام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ولكنها لن تنهي الانقسام .  </w:t>
      </w:r>
    </w:p>
    <w:p w:rsidR="00073EE9" w:rsidRDefault="00073EE9" w:rsidP="00E924FE">
      <w:pPr>
        <w:jc w:val="both"/>
        <w:rPr>
          <w:rFonts w:ascii="Segoe UI" w:hAnsi="Segoe UI" w:cs="Segoe UI"/>
          <w:sz w:val="28"/>
          <w:szCs w:val="28"/>
          <w:rtl/>
        </w:rPr>
      </w:pPr>
      <w:r>
        <w:rPr>
          <w:rFonts w:ascii="Segoe UI" w:hAnsi="Segoe UI" w:cs="Segoe UI" w:hint="cs"/>
          <w:sz w:val="28"/>
          <w:szCs w:val="28"/>
          <w:rtl/>
        </w:rPr>
        <w:t xml:space="preserve">ما جري </w:t>
      </w:r>
      <w:r w:rsidR="00F33E73">
        <w:rPr>
          <w:rFonts w:ascii="Segoe UI" w:hAnsi="Segoe UI" w:cs="Segoe UI" w:hint="cs"/>
          <w:sz w:val="28"/>
          <w:szCs w:val="28"/>
          <w:rtl/>
        </w:rPr>
        <w:t xml:space="preserve">في اليوم المشئوم </w:t>
      </w:r>
      <w:r>
        <w:rPr>
          <w:rFonts w:ascii="Segoe UI" w:hAnsi="Segoe UI" w:cs="Segoe UI" w:hint="cs"/>
          <w:sz w:val="28"/>
          <w:szCs w:val="28"/>
          <w:rtl/>
        </w:rPr>
        <w:t xml:space="preserve">أمر أكبر </w:t>
      </w:r>
      <w:r w:rsidR="00B87D61">
        <w:rPr>
          <w:rFonts w:ascii="Segoe UI" w:hAnsi="Segoe UI" w:cs="Segoe UI" w:hint="cs"/>
          <w:sz w:val="28"/>
          <w:szCs w:val="28"/>
          <w:rtl/>
        </w:rPr>
        <w:t xml:space="preserve">من مجرد </w:t>
      </w:r>
      <w:r w:rsidR="00E924FE">
        <w:rPr>
          <w:rFonts w:ascii="Segoe UI" w:hAnsi="Segoe UI" w:cs="Segoe UI" w:hint="cs"/>
          <w:sz w:val="28"/>
          <w:szCs w:val="28"/>
          <w:rtl/>
        </w:rPr>
        <w:t>خلاف بين فتح وحماس</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فهاتان الجهتان مجرد طر</w:t>
      </w:r>
      <w:r w:rsidR="00F95831">
        <w:rPr>
          <w:rFonts w:ascii="Segoe UI" w:hAnsi="Segoe UI" w:cs="Segoe UI" w:hint="cs"/>
          <w:sz w:val="28"/>
          <w:szCs w:val="28"/>
          <w:rtl/>
        </w:rPr>
        <w:t>فين أ</w:t>
      </w:r>
      <w:r>
        <w:rPr>
          <w:rFonts w:ascii="Segoe UI" w:hAnsi="Segoe UI" w:cs="Segoe UI" w:hint="cs"/>
          <w:sz w:val="28"/>
          <w:szCs w:val="28"/>
          <w:rtl/>
        </w:rPr>
        <w:t xml:space="preserve">و لاعبين في صناعة الانقسام </w:t>
      </w:r>
      <w:r w:rsidR="002F760F">
        <w:rPr>
          <w:rFonts w:ascii="Segoe UI" w:hAnsi="Segoe UI" w:cs="Segoe UI" w:hint="cs"/>
          <w:sz w:val="28"/>
          <w:szCs w:val="28"/>
          <w:rtl/>
        </w:rPr>
        <w:t xml:space="preserve">مع تباين حجم الدور </w:t>
      </w:r>
      <w:r w:rsidR="00C211B9">
        <w:rPr>
          <w:rFonts w:ascii="Segoe UI" w:hAnsi="Segoe UI" w:cs="Segoe UI" w:hint="cs"/>
          <w:sz w:val="28"/>
          <w:szCs w:val="28"/>
          <w:rtl/>
        </w:rPr>
        <w:t>وأهميته</w:t>
      </w:r>
      <w:r w:rsidR="002F760F">
        <w:rPr>
          <w:rFonts w:ascii="Segoe UI" w:hAnsi="Segoe UI" w:cs="Segoe UI" w:hint="cs"/>
          <w:sz w:val="28"/>
          <w:szCs w:val="28"/>
          <w:rtl/>
        </w:rPr>
        <w:t xml:space="preserve"> ما بينهما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وسيكون من العبث الاستمرار في الحديث عن </w:t>
      </w:r>
      <w:r w:rsidR="00F95831">
        <w:rPr>
          <w:rFonts w:ascii="Segoe UI" w:hAnsi="Segoe UI" w:cs="Segoe UI" w:hint="cs"/>
          <w:sz w:val="28"/>
          <w:szCs w:val="28"/>
          <w:rtl/>
        </w:rPr>
        <w:t>(</w:t>
      </w:r>
      <w:r>
        <w:rPr>
          <w:rFonts w:ascii="Segoe UI" w:hAnsi="Segoe UI" w:cs="Segoe UI" w:hint="cs"/>
          <w:sz w:val="28"/>
          <w:szCs w:val="28"/>
          <w:rtl/>
        </w:rPr>
        <w:t>طرفي الانقسام</w:t>
      </w:r>
      <w:proofErr w:type="spellStart"/>
      <w:r w:rsidR="00F95831">
        <w:rPr>
          <w:rFonts w:ascii="Segoe UI" w:hAnsi="Segoe UI" w:cs="Segoe UI" w:hint="cs"/>
          <w:sz w:val="28"/>
          <w:szCs w:val="28"/>
          <w:rtl/>
        </w:rPr>
        <w:t>)</w:t>
      </w:r>
      <w:proofErr w:type="spellEnd"/>
      <w:r>
        <w:rPr>
          <w:rFonts w:ascii="Segoe UI" w:hAnsi="Segoe UI" w:cs="Segoe UI" w:hint="cs"/>
          <w:sz w:val="28"/>
          <w:szCs w:val="28"/>
          <w:rtl/>
        </w:rPr>
        <w:t xml:space="preserve"> ومطالبتهما ب</w:t>
      </w:r>
      <w:r w:rsidR="00F95831">
        <w:rPr>
          <w:rFonts w:ascii="Segoe UI" w:hAnsi="Segoe UI" w:cs="Segoe UI" w:hint="cs"/>
          <w:sz w:val="28"/>
          <w:szCs w:val="28"/>
          <w:rtl/>
        </w:rPr>
        <w:t>إنهاء الانقسام ب</w:t>
      </w:r>
      <w:r w:rsidR="00F33E73">
        <w:rPr>
          <w:rFonts w:ascii="Segoe UI" w:hAnsi="Segoe UI" w:cs="Segoe UI" w:hint="cs"/>
          <w:sz w:val="28"/>
          <w:szCs w:val="28"/>
          <w:rtl/>
        </w:rPr>
        <w:t>معنى إعادة توحيد الضفة وغزة في إ</w:t>
      </w:r>
      <w:r w:rsidR="00F95831">
        <w:rPr>
          <w:rFonts w:ascii="Segoe UI" w:hAnsi="Segoe UI" w:cs="Segoe UI" w:hint="cs"/>
          <w:sz w:val="28"/>
          <w:szCs w:val="28"/>
          <w:rtl/>
        </w:rPr>
        <w:t>طار سلطة وحكومة واحدة</w:t>
      </w:r>
      <w:r>
        <w:rPr>
          <w:rFonts w:ascii="Segoe UI" w:hAnsi="Segoe UI" w:cs="Segoe UI" w:hint="cs"/>
          <w:sz w:val="28"/>
          <w:szCs w:val="28"/>
          <w:rtl/>
        </w:rPr>
        <w:t xml:space="preserve"> </w:t>
      </w:r>
      <w:proofErr w:type="spellStart"/>
      <w:r w:rsidR="00F95831">
        <w:rPr>
          <w:rFonts w:ascii="Segoe UI" w:hAnsi="Segoe UI" w:cs="Segoe UI" w:hint="cs"/>
          <w:sz w:val="28"/>
          <w:szCs w:val="28"/>
          <w:rtl/>
        </w:rPr>
        <w:t>،</w:t>
      </w:r>
      <w:proofErr w:type="spellEnd"/>
      <w:r w:rsidR="00F95831">
        <w:rPr>
          <w:rFonts w:ascii="Segoe UI" w:hAnsi="Segoe UI" w:cs="Segoe UI" w:hint="cs"/>
          <w:sz w:val="28"/>
          <w:szCs w:val="28"/>
          <w:rtl/>
        </w:rPr>
        <w:t xml:space="preserve"> </w:t>
      </w:r>
      <w:r>
        <w:rPr>
          <w:rFonts w:ascii="Segoe UI" w:hAnsi="Segoe UI" w:cs="Segoe UI" w:hint="cs"/>
          <w:sz w:val="28"/>
          <w:szCs w:val="28"/>
          <w:rtl/>
        </w:rPr>
        <w:t xml:space="preserve">والتغاضي عن جوهر المشكلة </w:t>
      </w:r>
      <w:r w:rsidR="00F95831">
        <w:rPr>
          <w:rFonts w:ascii="Segoe UI" w:hAnsi="Segoe UI" w:cs="Segoe UI" w:hint="cs"/>
          <w:sz w:val="28"/>
          <w:szCs w:val="28"/>
          <w:rtl/>
        </w:rPr>
        <w:t>وأطرافها</w:t>
      </w:r>
      <w:r>
        <w:rPr>
          <w:rFonts w:ascii="Segoe UI" w:hAnsi="Segoe UI" w:cs="Segoe UI" w:hint="cs"/>
          <w:sz w:val="28"/>
          <w:szCs w:val="28"/>
          <w:rtl/>
        </w:rPr>
        <w:t xml:space="preserve"> الفاعلة الأخرى</w:t>
      </w:r>
      <w:r w:rsidR="002F760F">
        <w:rPr>
          <w:rFonts w:ascii="Segoe UI" w:hAnsi="Segoe UI" w:cs="Segoe UI" w:hint="cs"/>
          <w:sz w:val="28"/>
          <w:szCs w:val="28"/>
          <w:rtl/>
        </w:rPr>
        <w:t xml:space="preserve"> </w:t>
      </w:r>
      <w:proofErr w:type="spellStart"/>
      <w:r w:rsidR="002F760F">
        <w:rPr>
          <w:rFonts w:ascii="Segoe UI" w:hAnsi="Segoe UI" w:cs="Segoe UI" w:hint="cs"/>
          <w:sz w:val="28"/>
          <w:szCs w:val="28"/>
          <w:rtl/>
        </w:rPr>
        <w:t>،</w:t>
      </w:r>
      <w:proofErr w:type="spellEnd"/>
      <w:r w:rsidR="002F760F">
        <w:rPr>
          <w:rFonts w:ascii="Segoe UI" w:hAnsi="Segoe UI" w:cs="Segoe UI" w:hint="cs"/>
          <w:sz w:val="28"/>
          <w:szCs w:val="28"/>
          <w:rtl/>
        </w:rPr>
        <w:t xml:space="preserve"> فللانقسام أطراف متعددة دولية وإقليمية وفلسطينية</w:t>
      </w:r>
      <w:r>
        <w:rPr>
          <w:rFonts w:ascii="Segoe UI" w:hAnsi="Segoe UI" w:cs="Segoe UI" w:hint="cs"/>
          <w:sz w:val="28"/>
          <w:szCs w:val="28"/>
          <w:rtl/>
        </w:rPr>
        <w:t xml:space="preserve"> </w:t>
      </w:r>
      <w:r w:rsidR="00F33E73">
        <w:rPr>
          <w:rFonts w:ascii="Segoe UI" w:hAnsi="Segoe UI" w:cs="Segoe UI" w:hint="cs"/>
          <w:sz w:val="28"/>
          <w:szCs w:val="28"/>
          <w:rtl/>
        </w:rPr>
        <w:t xml:space="preserve">. </w:t>
      </w:r>
      <w:r w:rsidR="00F95831">
        <w:rPr>
          <w:rFonts w:ascii="Segoe UI" w:hAnsi="Segoe UI" w:cs="Segoe UI" w:hint="cs"/>
          <w:sz w:val="28"/>
          <w:szCs w:val="28"/>
          <w:rtl/>
        </w:rPr>
        <w:t>قيادات ك</w:t>
      </w:r>
      <w:r w:rsidR="00810A9C">
        <w:rPr>
          <w:rFonts w:ascii="Segoe UI" w:hAnsi="Segoe UI" w:cs="Segoe UI" w:hint="cs"/>
          <w:sz w:val="28"/>
          <w:szCs w:val="28"/>
          <w:rtl/>
        </w:rPr>
        <w:t xml:space="preserve">بيرة في فتح وحماس تعرف الحقيقة </w:t>
      </w:r>
      <w:r w:rsidR="00F95831">
        <w:rPr>
          <w:rFonts w:ascii="Segoe UI" w:hAnsi="Segoe UI" w:cs="Segoe UI" w:hint="cs"/>
          <w:sz w:val="28"/>
          <w:szCs w:val="28"/>
          <w:rtl/>
        </w:rPr>
        <w:t>ولكنها تخفي</w:t>
      </w:r>
      <w:r w:rsidR="00C211B9">
        <w:rPr>
          <w:rFonts w:ascii="Segoe UI" w:hAnsi="Segoe UI" w:cs="Segoe UI" w:hint="cs"/>
          <w:sz w:val="28"/>
          <w:szCs w:val="28"/>
          <w:rtl/>
        </w:rPr>
        <w:t>ها لتخفي</w:t>
      </w:r>
      <w:r w:rsidR="00F95831">
        <w:rPr>
          <w:rFonts w:ascii="Segoe UI" w:hAnsi="Segoe UI" w:cs="Segoe UI" w:hint="cs"/>
          <w:sz w:val="28"/>
          <w:szCs w:val="28"/>
          <w:rtl/>
        </w:rPr>
        <w:t xml:space="preserve"> </w:t>
      </w:r>
      <w:r w:rsidR="00AC0922">
        <w:rPr>
          <w:rFonts w:ascii="Segoe UI" w:hAnsi="Segoe UI" w:cs="Segoe UI" w:hint="cs"/>
          <w:sz w:val="28"/>
          <w:szCs w:val="28"/>
          <w:rtl/>
        </w:rPr>
        <w:t xml:space="preserve">تقصيرها أو تواطؤها في صناعة الانقسام </w:t>
      </w:r>
      <w:proofErr w:type="gramStart"/>
      <w:r w:rsidR="00AC0922">
        <w:rPr>
          <w:rFonts w:ascii="Segoe UI" w:hAnsi="Segoe UI" w:cs="Segoe UI" w:hint="cs"/>
          <w:sz w:val="28"/>
          <w:szCs w:val="28"/>
          <w:rtl/>
        </w:rPr>
        <w:t xml:space="preserve">بداية </w:t>
      </w:r>
      <w:proofErr w:type="spellStart"/>
      <w:r w:rsidR="00AC0922">
        <w:rPr>
          <w:rFonts w:ascii="Segoe UI" w:hAnsi="Segoe UI" w:cs="Segoe UI" w:hint="cs"/>
          <w:sz w:val="28"/>
          <w:szCs w:val="28"/>
          <w:rtl/>
        </w:rPr>
        <w:t>،</w:t>
      </w:r>
      <w:proofErr w:type="spellEnd"/>
      <w:proofErr w:type="gramEnd"/>
      <w:r w:rsidR="00AC0922">
        <w:rPr>
          <w:rFonts w:ascii="Segoe UI" w:hAnsi="Segoe UI" w:cs="Segoe UI" w:hint="cs"/>
          <w:sz w:val="28"/>
          <w:szCs w:val="28"/>
          <w:rtl/>
        </w:rPr>
        <w:t xml:space="preserve"> وعجزها لاحقا عن إنهائه . </w:t>
      </w:r>
    </w:p>
    <w:p w:rsidR="00243183" w:rsidRPr="00243183" w:rsidRDefault="00243183" w:rsidP="004F3CE1">
      <w:pPr>
        <w:jc w:val="both"/>
        <w:rPr>
          <w:rFonts w:ascii="Segoe UI" w:hAnsi="Segoe UI" w:cs="Segoe UI"/>
          <w:b/>
          <w:bCs/>
          <w:sz w:val="28"/>
          <w:szCs w:val="28"/>
          <w:rtl/>
        </w:rPr>
      </w:pPr>
      <w:r w:rsidRPr="00243183">
        <w:rPr>
          <w:rFonts w:ascii="Segoe UI" w:hAnsi="Segoe UI" w:cs="Segoe UI" w:hint="cs"/>
          <w:b/>
          <w:bCs/>
          <w:sz w:val="28"/>
          <w:szCs w:val="28"/>
          <w:rtl/>
        </w:rPr>
        <w:t xml:space="preserve">ثانيا : الانقسام </w:t>
      </w:r>
      <w:r w:rsidR="004F3CE1">
        <w:rPr>
          <w:rFonts w:ascii="Segoe UI" w:hAnsi="Segoe UI" w:cs="Segoe UI" w:hint="cs"/>
          <w:b/>
          <w:bCs/>
          <w:sz w:val="28"/>
          <w:szCs w:val="28"/>
          <w:rtl/>
        </w:rPr>
        <w:t xml:space="preserve">مخطط كامن في العقل الاستراتيجي الإسرائيلي </w:t>
      </w:r>
    </w:p>
    <w:p w:rsidR="00727BE8" w:rsidRDefault="00B87D61" w:rsidP="009E3F86">
      <w:pPr>
        <w:jc w:val="both"/>
        <w:rPr>
          <w:rFonts w:ascii="Segoe UI" w:hAnsi="Segoe UI" w:cs="Segoe UI"/>
          <w:sz w:val="28"/>
          <w:szCs w:val="28"/>
          <w:rtl/>
        </w:rPr>
      </w:pPr>
      <w:r>
        <w:rPr>
          <w:rFonts w:ascii="Segoe UI" w:hAnsi="Segoe UI" w:cs="Segoe UI" w:hint="cs"/>
          <w:sz w:val="28"/>
          <w:szCs w:val="28"/>
          <w:rtl/>
        </w:rPr>
        <w:t xml:space="preserve">البدايات لم تبدأ مع سيطرة حماس على قطاع </w:t>
      </w:r>
      <w:proofErr w:type="gramStart"/>
      <w:r>
        <w:rPr>
          <w:rFonts w:ascii="Segoe UI" w:hAnsi="Segoe UI" w:cs="Segoe UI" w:hint="cs"/>
          <w:sz w:val="28"/>
          <w:szCs w:val="28"/>
          <w:rtl/>
        </w:rPr>
        <w:t xml:space="preserve">غزة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فهذه كانت خطوة جزئية في سياق مخطط أشمل تم تهيئة المسرح له لتقوم حماس بدور مُعد لها سلفا وبرضاها . </w:t>
      </w:r>
      <w:r w:rsidR="00727BE8" w:rsidRPr="004120A3">
        <w:rPr>
          <w:rFonts w:ascii="Segoe UI" w:hAnsi="Segoe UI" w:cs="Segoe UI"/>
          <w:sz w:val="28"/>
          <w:szCs w:val="28"/>
          <w:rtl/>
        </w:rPr>
        <w:t>منذ انطلاق تسوية أوسلو لم يكن واردا عند الإسرائيليين أن تكون دولة فلسطينية تجمع غزة والضفة بل كانت</w:t>
      </w:r>
      <w:r w:rsidR="00727BE8">
        <w:rPr>
          <w:rFonts w:ascii="Segoe UI" w:hAnsi="Segoe UI" w:cs="Segoe UI" w:hint="cs"/>
          <w:sz w:val="28"/>
          <w:szCs w:val="28"/>
          <w:rtl/>
        </w:rPr>
        <w:t xml:space="preserve"> إسرائيل</w:t>
      </w:r>
      <w:r w:rsidR="00727BE8" w:rsidRPr="004120A3">
        <w:rPr>
          <w:rFonts w:ascii="Segoe UI" w:hAnsi="Segoe UI" w:cs="Segoe UI"/>
          <w:sz w:val="28"/>
          <w:szCs w:val="28"/>
          <w:rtl/>
        </w:rPr>
        <w:t xml:space="preserve"> تخطط لدولة غزة فقط </w:t>
      </w:r>
      <w:proofErr w:type="spellStart"/>
      <w:r w:rsidR="009E3F86">
        <w:rPr>
          <w:rFonts w:ascii="Segoe UI" w:hAnsi="Segoe UI" w:cs="Segoe UI" w:hint="cs"/>
          <w:sz w:val="28"/>
          <w:szCs w:val="28"/>
          <w:rtl/>
        </w:rPr>
        <w:t>،</w:t>
      </w:r>
      <w:proofErr w:type="spellEnd"/>
      <w:r w:rsidR="009E3F86">
        <w:rPr>
          <w:rFonts w:ascii="Segoe UI" w:hAnsi="Segoe UI" w:cs="Segoe UI" w:hint="cs"/>
          <w:sz w:val="28"/>
          <w:szCs w:val="28"/>
          <w:rtl/>
        </w:rPr>
        <w:t xml:space="preserve"> والكل يتذكر ان بدايات أوسلو كانت تحت عنوان "غزة </w:t>
      </w:r>
      <w:proofErr w:type="spellStart"/>
      <w:r w:rsidR="009E3F86">
        <w:rPr>
          <w:rFonts w:ascii="Segoe UI" w:hAnsi="Segoe UI" w:cs="Segoe UI" w:hint="cs"/>
          <w:sz w:val="28"/>
          <w:szCs w:val="28"/>
          <w:rtl/>
        </w:rPr>
        <w:t>أولا"</w:t>
      </w:r>
      <w:proofErr w:type="spellEnd"/>
      <w:r w:rsidR="009E3F86">
        <w:rPr>
          <w:rFonts w:ascii="Segoe UI" w:hAnsi="Segoe UI" w:cs="Segoe UI" w:hint="cs"/>
          <w:sz w:val="28"/>
          <w:szCs w:val="28"/>
          <w:rtl/>
        </w:rPr>
        <w:t xml:space="preserve"> ثم "غزة </w:t>
      </w:r>
      <w:proofErr w:type="spellStart"/>
      <w:r w:rsidR="009E3F86">
        <w:rPr>
          <w:rFonts w:ascii="Segoe UI" w:hAnsi="Segoe UI" w:cs="Segoe UI" w:hint="cs"/>
          <w:sz w:val="28"/>
          <w:szCs w:val="28"/>
          <w:rtl/>
        </w:rPr>
        <w:t>واريحا</w:t>
      </w:r>
      <w:proofErr w:type="spellEnd"/>
      <w:r w:rsidR="009E3F86">
        <w:rPr>
          <w:rFonts w:ascii="Segoe UI" w:hAnsi="Segoe UI" w:cs="Segoe UI" w:hint="cs"/>
          <w:sz w:val="28"/>
          <w:szCs w:val="28"/>
          <w:rtl/>
        </w:rPr>
        <w:t xml:space="preserve"> </w:t>
      </w:r>
      <w:proofErr w:type="spellStart"/>
      <w:r w:rsidR="009E3F86">
        <w:rPr>
          <w:rFonts w:ascii="Segoe UI" w:hAnsi="Segoe UI" w:cs="Segoe UI" w:hint="cs"/>
          <w:sz w:val="28"/>
          <w:szCs w:val="28"/>
          <w:rtl/>
        </w:rPr>
        <w:t>أولا"</w:t>
      </w:r>
      <w:proofErr w:type="spellEnd"/>
      <w:r w:rsidR="009E3F86">
        <w:rPr>
          <w:rFonts w:ascii="Segoe UI" w:hAnsi="Segoe UI" w:cs="Segoe UI" w:hint="cs"/>
          <w:sz w:val="28"/>
          <w:szCs w:val="28"/>
          <w:rtl/>
        </w:rPr>
        <w:t xml:space="preserve"> ثم جاءت مرحلة تقسيم مناطق</w:t>
      </w:r>
      <w:r w:rsidR="004E7C8A">
        <w:rPr>
          <w:rFonts w:ascii="Segoe UI" w:hAnsi="Segoe UI" w:cs="Segoe UI" w:hint="cs"/>
          <w:sz w:val="28"/>
          <w:szCs w:val="28"/>
          <w:rtl/>
        </w:rPr>
        <w:t xml:space="preserve"> السلطة</w:t>
      </w:r>
      <w:r w:rsidR="009E3F86">
        <w:rPr>
          <w:rFonts w:ascii="Segoe UI" w:hAnsi="Segoe UI" w:cs="Segoe UI" w:hint="cs"/>
          <w:sz w:val="28"/>
          <w:szCs w:val="28"/>
          <w:rtl/>
        </w:rPr>
        <w:t xml:space="preserve"> إلى أ . ب . ج </w:t>
      </w:r>
      <w:r w:rsidR="004E7C8A">
        <w:rPr>
          <w:rFonts w:ascii="Segoe UI" w:hAnsi="Segoe UI" w:cs="Segoe UI" w:hint="cs"/>
          <w:sz w:val="28"/>
          <w:szCs w:val="28"/>
          <w:rtl/>
        </w:rPr>
        <w:t xml:space="preserve"> ومرحلة إعادة انتشار الجيش الإسرائيلي في هذه المناطق  </w:t>
      </w:r>
      <w:proofErr w:type="spellStart"/>
      <w:r w:rsidR="00727BE8" w:rsidRPr="004120A3">
        <w:rPr>
          <w:rFonts w:ascii="Segoe UI" w:hAnsi="Segoe UI" w:cs="Segoe UI"/>
          <w:sz w:val="28"/>
          <w:szCs w:val="28"/>
          <w:rtl/>
        </w:rPr>
        <w:t>،</w:t>
      </w:r>
      <w:proofErr w:type="spellEnd"/>
      <w:r w:rsidR="00727BE8" w:rsidRPr="004120A3">
        <w:rPr>
          <w:rFonts w:ascii="Segoe UI" w:hAnsi="Segoe UI" w:cs="Segoe UI"/>
          <w:sz w:val="28"/>
          <w:szCs w:val="28"/>
          <w:rtl/>
        </w:rPr>
        <w:t xml:space="preserve"> وقد أفشلت ودمرت </w:t>
      </w:r>
      <w:r w:rsidR="009512B2">
        <w:rPr>
          <w:rFonts w:ascii="Segoe UI" w:hAnsi="Segoe UI" w:cs="Segoe UI"/>
          <w:sz w:val="28"/>
          <w:szCs w:val="28"/>
          <w:rtl/>
        </w:rPr>
        <w:t>إسرائيل كل جهود الرئيس أبو عمار</w:t>
      </w:r>
      <w:r w:rsidR="00727BE8" w:rsidRPr="004120A3">
        <w:rPr>
          <w:rFonts w:ascii="Segoe UI" w:hAnsi="Segoe UI" w:cs="Segoe UI"/>
          <w:sz w:val="28"/>
          <w:szCs w:val="28"/>
          <w:rtl/>
        </w:rPr>
        <w:t xml:space="preserve"> لدمج الضفة وغزة وتسهيل التواصل بين أهل غزة والضفة وأعاقت الممر الآمن ودمرت لاحقا مؤسسات السلطة واجتاحت الضفة </w:t>
      </w:r>
      <w:r w:rsidR="00AC0922">
        <w:rPr>
          <w:rFonts w:ascii="Segoe UI" w:hAnsi="Segoe UI" w:cs="Segoe UI" w:hint="cs"/>
          <w:sz w:val="28"/>
          <w:szCs w:val="28"/>
          <w:rtl/>
        </w:rPr>
        <w:t xml:space="preserve">2002 </w:t>
      </w:r>
      <w:r w:rsidR="00727BE8" w:rsidRPr="004120A3">
        <w:rPr>
          <w:rFonts w:ascii="Segoe UI" w:hAnsi="Segoe UI" w:cs="Segoe UI"/>
          <w:sz w:val="28"/>
          <w:szCs w:val="28"/>
          <w:rtl/>
        </w:rPr>
        <w:t>وحاصرت الرئيس</w:t>
      </w:r>
      <w:r>
        <w:rPr>
          <w:rFonts w:ascii="Segoe UI" w:hAnsi="Segoe UI" w:cs="Segoe UI" w:hint="cs"/>
          <w:sz w:val="28"/>
          <w:szCs w:val="28"/>
          <w:rtl/>
        </w:rPr>
        <w:t xml:space="preserve"> أبو عمار</w:t>
      </w:r>
      <w:r w:rsidR="00727BE8" w:rsidRPr="004120A3">
        <w:rPr>
          <w:rFonts w:ascii="Segoe UI" w:hAnsi="Segoe UI" w:cs="Segoe UI"/>
          <w:sz w:val="28"/>
          <w:szCs w:val="28"/>
          <w:rtl/>
        </w:rPr>
        <w:t xml:space="preserve"> واغتالته ونشرت حالة من الفوضى في قطاع غزة حيث انتشرت الجماعات المسلحة خارج الأجهزة الأمنية وعمليات الخطف والسرقة </w:t>
      </w:r>
      <w:proofErr w:type="spellStart"/>
      <w:r w:rsidR="00727BE8" w:rsidRPr="004120A3">
        <w:rPr>
          <w:rFonts w:ascii="Segoe UI" w:hAnsi="Segoe UI" w:cs="Segoe UI"/>
          <w:sz w:val="28"/>
          <w:szCs w:val="28"/>
          <w:rtl/>
        </w:rPr>
        <w:t>والتغول</w:t>
      </w:r>
      <w:proofErr w:type="spellEnd"/>
      <w:r w:rsidR="00727BE8" w:rsidRPr="004120A3">
        <w:rPr>
          <w:rFonts w:ascii="Segoe UI" w:hAnsi="Segoe UI" w:cs="Segoe UI"/>
          <w:sz w:val="28"/>
          <w:szCs w:val="28"/>
          <w:rtl/>
        </w:rPr>
        <w:t xml:space="preserve"> على السلطة كل ذلك </w:t>
      </w:r>
      <w:r w:rsidR="00727BE8" w:rsidRPr="004120A3">
        <w:rPr>
          <w:rFonts w:ascii="Segoe UI" w:hAnsi="Segoe UI" w:cs="Segoe UI"/>
          <w:sz w:val="28"/>
          <w:szCs w:val="28"/>
          <w:rtl/>
        </w:rPr>
        <w:lastRenderedPageBreak/>
        <w:t xml:space="preserve">بأيادي من داخل السلطة ومن </w:t>
      </w:r>
      <w:r w:rsidR="00727BE8">
        <w:rPr>
          <w:rFonts w:ascii="Segoe UI" w:hAnsi="Segoe UI" w:cs="Segoe UI" w:hint="cs"/>
          <w:sz w:val="28"/>
          <w:szCs w:val="28"/>
          <w:rtl/>
        </w:rPr>
        <w:t>حركة حماس التي لم تكن تعترف بالسلطة وترفض الخضوع لها</w:t>
      </w:r>
      <w:r w:rsidR="00E924FE">
        <w:rPr>
          <w:rFonts w:ascii="Segoe UI" w:hAnsi="Segoe UI" w:cs="Segoe UI" w:hint="cs"/>
          <w:sz w:val="28"/>
          <w:szCs w:val="28"/>
          <w:rtl/>
        </w:rPr>
        <w:t xml:space="preserve"> </w:t>
      </w:r>
      <w:r w:rsidR="00727BE8" w:rsidRPr="004120A3">
        <w:rPr>
          <w:rFonts w:ascii="Segoe UI" w:hAnsi="Segoe UI" w:cs="Segoe UI"/>
          <w:sz w:val="28"/>
          <w:szCs w:val="28"/>
          <w:rtl/>
        </w:rPr>
        <w:t>.</w:t>
      </w:r>
    </w:p>
    <w:p w:rsidR="004E7C8A" w:rsidRDefault="005E45A6" w:rsidP="00E924FE">
      <w:pPr>
        <w:jc w:val="both"/>
        <w:rPr>
          <w:rFonts w:ascii="Segoe UI" w:hAnsi="Segoe UI" w:cs="Segoe UI"/>
          <w:sz w:val="28"/>
          <w:szCs w:val="28"/>
          <w:rtl/>
        </w:rPr>
      </w:pPr>
      <w:r w:rsidRPr="004120A3">
        <w:rPr>
          <w:rFonts w:ascii="Segoe UI" w:hAnsi="Segoe UI" w:cs="Segoe UI"/>
          <w:sz w:val="28"/>
          <w:szCs w:val="28"/>
          <w:rtl/>
        </w:rPr>
        <w:t>كانت المخططات تسير قُدما نحو  الفصل وتسليم غزة ل</w:t>
      </w:r>
      <w:r w:rsidR="00F33E73">
        <w:rPr>
          <w:rFonts w:ascii="Segoe UI" w:hAnsi="Segoe UI" w:cs="Segoe UI" w:hint="cs"/>
          <w:sz w:val="28"/>
          <w:szCs w:val="28"/>
          <w:rtl/>
        </w:rPr>
        <w:t>بعض ال</w:t>
      </w:r>
      <w:r w:rsidRPr="004120A3">
        <w:rPr>
          <w:rFonts w:ascii="Segoe UI" w:hAnsi="Segoe UI" w:cs="Segoe UI"/>
          <w:sz w:val="28"/>
          <w:szCs w:val="28"/>
          <w:rtl/>
        </w:rPr>
        <w:t xml:space="preserve">قيادات من </w:t>
      </w:r>
      <w:r w:rsidR="002F760F">
        <w:rPr>
          <w:rFonts w:ascii="Segoe UI" w:hAnsi="Segoe UI" w:cs="Segoe UI" w:hint="cs"/>
          <w:sz w:val="28"/>
          <w:szCs w:val="28"/>
          <w:rtl/>
        </w:rPr>
        <w:t>داخل منظومة السلطة الوطنية</w:t>
      </w:r>
      <w:r w:rsidR="0041202F">
        <w:rPr>
          <w:rFonts w:ascii="Segoe UI" w:hAnsi="Segoe UI" w:cs="Segoe UI" w:hint="cs"/>
          <w:sz w:val="28"/>
          <w:szCs w:val="28"/>
          <w:rtl/>
        </w:rPr>
        <w:t xml:space="preserve"> </w:t>
      </w:r>
      <w:proofErr w:type="spellStart"/>
      <w:r w:rsidR="002F760F">
        <w:rPr>
          <w:rFonts w:ascii="Segoe UI" w:hAnsi="Segoe UI" w:cs="Segoe UI" w:hint="cs"/>
          <w:sz w:val="28"/>
          <w:szCs w:val="28"/>
          <w:rtl/>
        </w:rPr>
        <w:t>،</w:t>
      </w:r>
      <w:proofErr w:type="spellEnd"/>
      <w:r w:rsidR="002F760F">
        <w:rPr>
          <w:rFonts w:ascii="Segoe UI" w:hAnsi="Segoe UI" w:cs="Segoe UI" w:hint="cs"/>
          <w:sz w:val="28"/>
          <w:szCs w:val="28"/>
          <w:rtl/>
        </w:rPr>
        <w:t xml:space="preserve"> ومَن</w:t>
      </w:r>
      <w:r w:rsidR="00B32BA0">
        <w:rPr>
          <w:rFonts w:ascii="Segoe UI" w:hAnsi="Segoe UI" w:cs="Segoe UI" w:hint="cs"/>
          <w:sz w:val="28"/>
          <w:szCs w:val="28"/>
          <w:rtl/>
        </w:rPr>
        <w:t xml:space="preserve"> تابع </w:t>
      </w:r>
      <w:r w:rsidR="00E924FE">
        <w:rPr>
          <w:rFonts w:ascii="Segoe UI" w:hAnsi="Segoe UI" w:cs="Segoe UI" w:hint="cs"/>
          <w:sz w:val="28"/>
          <w:szCs w:val="28"/>
          <w:rtl/>
        </w:rPr>
        <w:t>ال</w:t>
      </w:r>
      <w:r w:rsidR="00F33E73">
        <w:rPr>
          <w:rFonts w:ascii="Segoe UI" w:hAnsi="Segoe UI" w:cs="Segoe UI" w:hint="cs"/>
          <w:sz w:val="28"/>
          <w:szCs w:val="28"/>
          <w:rtl/>
        </w:rPr>
        <w:t xml:space="preserve">أوضاع </w:t>
      </w:r>
      <w:r w:rsidR="00E924FE">
        <w:rPr>
          <w:rFonts w:ascii="Segoe UI" w:hAnsi="Segoe UI" w:cs="Segoe UI" w:hint="cs"/>
          <w:sz w:val="28"/>
          <w:szCs w:val="28"/>
          <w:rtl/>
        </w:rPr>
        <w:t>الميدانية</w:t>
      </w:r>
      <w:r w:rsidR="00B32BA0">
        <w:rPr>
          <w:rFonts w:ascii="Segoe UI" w:hAnsi="Segoe UI" w:cs="Segoe UI" w:hint="cs"/>
          <w:sz w:val="28"/>
          <w:szCs w:val="28"/>
          <w:rtl/>
        </w:rPr>
        <w:t xml:space="preserve"> في قطاع غزة خلال السنوات 2002 </w:t>
      </w:r>
      <w:proofErr w:type="spellStart"/>
      <w:r w:rsidR="00B32BA0">
        <w:rPr>
          <w:rFonts w:ascii="Segoe UI" w:hAnsi="Segoe UI" w:cs="Segoe UI"/>
          <w:sz w:val="28"/>
          <w:szCs w:val="28"/>
          <w:rtl/>
        </w:rPr>
        <w:t>–</w:t>
      </w:r>
      <w:proofErr w:type="spellEnd"/>
      <w:r w:rsidR="00B32BA0">
        <w:rPr>
          <w:rFonts w:ascii="Segoe UI" w:hAnsi="Segoe UI" w:cs="Segoe UI" w:hint="cs"/>
          <w:sz w:val="28"/>
          <w:szCs w:val="28"/>
          <w:rtl/>
        </w:rPr>
        <w:t xml:space="preserve"> 200</w:t>
      </w:r>
      <w:r w:rsidR="002F760F">
        <w:rPr>
          <w:rFonts w:ascii="Segoe UI" w:hAnsi="Segoe UI" w:cs="Segoe UI" w:hint="cs"/>
          <w:sz w:val="28"/>
          <w:szCs w:val="28"/>
          <w:rtl/>
        </w:rPr>
        <w:t>5</w:t>
      </w:r>
      <w:r w:rsidR="00B32BA0">
        <w:rPr>
          <w:rFonts w:ascii="Segoe UI" w:hAnsi="Segoe UI" w:cs="Segoe UI" w:hint="cs"/>
          <w:sz w:val="28"/>
          <w:szCs w:val="28"/>
          <w:rtl/>
        </w:rPr>
        <w:t xml:space="preserve"> كان يلمس بأن أمرا ما يتم تهيئته </w:t>
      </w:r>
      <w:proofErr w:type="spellStart"/>
      <w:r w:rsidR="00B32BA0">
        <w:rPr>
          <w:rFonts w:ascii="Segoe UI" w:hAnsi="Segoe UI" w:cs="Segoe UI" w:hint="cs"/>
          <w:sz w:val="28"/>
          <w:szCs w:val="28"/>
          <w:rtl/>
        </w:rPr>
        <w:t>،</w:t>
      </w:r>
      <w:proofErr w:type="spellEnd"/>
      <w:r w:rsidR="00B32BA0">
        <w:rPr>
          <w:rFonts w:ascii="Segoe UI" w:hAnsi="Segoe UI" w:cs="Segoe UI" w:hint="cs"/>
          <w:sz w:val="28"/>
          <w:szCs w:val="28"/>
          <w:rtl/>
        </w:rPr>
        <w:t xml:space="preserve"> حيث حالة الفوضى تستشري وأجهزة السلطة الأمنية لا تتلقى رواتب وأسلحتها محدودة ويتم تفريغها من مقاتليها </w:t>
      </w:r>
      <w:proofErr w:type="spellStart"/>
      <w:r w:rsidR="00B32BA0">
        <w:rPr>
          <w:rFonts w:ascii="Segoe UI" w:hAnsi="Segoe UI" w:cs="Segoe UI" w:hint="cs"/>
          <w:sz w:val="28"/>
          <w:szCs w:val="28"/>
          <w:rtl/>
        </w:rPr>
        <w:t>،</w:t>
      </w:r>
      <w:proofErr w:type="spellEnd"/>
      <w:r w:rsidR="00B32BA0">
        <w:rPr>
          <w:rFonts w:ascii="Segoe UI" w:hAnsi="Segoe UI" w:cs="Segoe UI" w:hint="cs"/>
          <w:sz w:val="28"/>
          <w:szCs w:val="28"/>
          <w:rtl/>
        </w:rPr>
        <w:t xml:space="preserve"> وميليشيات تنبت كالفطر خارج إطار السلطة </w:t>
      </w:r>
      <w:proofErr w:type="spellStart"/>
      <w:r w:rsidR="00B32BA0">
        <w:rPr>
          <w:rFonts w:ascii="Segoe UI" w:hAnsi="Segoe UI" w:cs="Segoe UI" w:hint="cs"/>
          <w:sz w:val="28"/>
          <w:szCs w:val="28"/>
          <w:rtl/>
        </w:rPr>
        <w:t>،</w:t>
      </w:r>
      <w:proofErr w:type="spellEnd"/>
      <w:r w:rsidR="00B32BA0">
        <w:rPr>
          <w:rFonts w:ascii="Segoe UI" w:hAnsi="Segoe UI" w:cs="Segoe UI" w:hint="cs"/>
          <w:sz w:val="28"/>
          <w:szCs w:val="28"/>
          <w:rtl/>
        </w:rPr>
        <w:t xml:space="preserve"> وحركة حماس تصنع دولة داخل دولة </w:t>
      </w:r>
      <w:r w:rsidR="00E924FE">
        <w:rPr>
          <w:rFonts w:ascii="Segoe UI" w:hAnsi="Segoe UI" w:cs="Segoe UI" w:hint="cs"/>
          <w:sz w:val="28"/>
          <w:szCs w:val="28"/>
          <w:rtl/>
        </w:rPr>
        <w:t>وتتهيأ</w:t>
      </w:r>
      <w:r w:rsidR="009512B2">
        <w:rPr>
          <w:rFonts w:ascii="Segoe UI" w:hAnsi="Segoe UI" w:cs="Segoe UI" w:hint="cs"/>
          <w:sz w:val="28"/>
          <w:szCs w:val="28"/>
          <w:rtl/>
        </w:rPr>
        <w:t xml:space="preserve"> لفرض مشروعها السياسي الديني البديل لمشروع منظمة التحرير الفلسطينية </w:t>
      </w:r>
      <w:r w:rsidR="00B32BA0">
        <w:rPr>
          <w:rFonts w:ascii="Segoe UI" w:hAnsi="Segoe UI" w:cs="Segoe UI" w:hint="cs"/>
          <w:sz w:val="28"/>
          <w:szCs w:val="28"/>
          <w:rtl/>
        </w:rPr>
        <w:t xml:space="preserve">. </w:t>
      </w:r>
    </w:p>
    <w:p w:rsidR="00B32BA0" w:rsidRDefault="00B32BA0" w:rsidP="00E924FE">
      <w:pPr>
        <w:jc w:val="both"/>
        <w:rPr>
          <w:rFonts w:ascii="Segoe UI" w:hAnsi="Segoe UI" w:cs="Segoe UI"/>
          <w:sz w:val="28"/>
          <w:szCs w:val="28"/>
          <w:rtl/>
        </w:rPr>
      </w:pPr>
      <w:r>
        <w:rPr>
          <w:rFonts w:ascii="Segoe UI" w:hAnsi="Segoe UI" w:cs="Segoe UI" w:hint="cs"/>
          <w:sz w:val="28"/>
          <w:szCs w:val="28"/>
          <w:rtl/>
        </w:rPr>
        <w:t xml:space="preserve"> بالإضافة إلى ذلك كانت الخلافات الفلسطينية الداخلية </w:t>
      </w:r>
      <w:r w:rsidR="002F760F">
        <w:rPr>
          <w:rFonts w:ascii="Segoe UI" w:hAnsi="Segoe UI" w:cs="Segoe UI" w:hint="cs"/>
          <w:sz w:val="28"/>
          <w:szCs w:val="28"/>
          <w:rtl/>
        </w:rPr>
        <w:t xml:space="preserve">تتفاقم ويتم تغذيتها من أطراف خارجية . </w:t>
      </w:r>
      <w:r>
        <w:rPr>
          <w:rFonts w:ascii="Segoe UI" w:hAnsi="Segoe UI" w:cs="Segoe UI" w:hint="cs"/>
          <w:sz w:val="28"/>
          <w:szCs w:val="28"/>
          <w:rtl/>
        </w:rPr>
        <w:t xml:space="preserve">خلافات بين أبو عمار وتيار من داخل فتح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واتهامات متبادلة حول فساد السلطة وضرورة الإصلاح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وصراعات وصدامات أصبحت شبه يومية ما بين مقاتلي حركة حماس </w:t>
      </w:r>
      <w:r w:rsidR="002F760F">
        <w:rPr>
          <w:rFonts w:ascii="Segoe UI" w:hAnsi="Segoe UI" w:cs="Segoe UI" w:hint="cs"/>
          <w:sz w:val="28"/>
          <w:szCs w:val="28"/>
          <w:rtl/>
        </w:rPr>
        <w:t xml:space="preserve">من جهة </w:t>
      </w:r>
      <w:r>
        <w:rPr>
          <w:rFonts w:ascii="Segoe UI" w:hAnsi="Segoe UI" w:cs="Segoe UI" w:hint="cs"/>
          <w:sz w:val="28"/>
          <w:szCs w:val="28"/>
          <w:rtl/>
        </w:rPr>
        <w:t>ومقاتلي حركة فتح وأجهزة السلطة</w:t>
      </w:r>
      <w:r w:rsidR="00E924FE">
        <w:rPr>
          <w:rFonts w:ascii="Segoe UI" w:hAnsi="Segoe UI" w:cs="Segoe UI" w:hint="cs"/>
          <w:sz w:val="28"/>
          <w:szCs w:val="28"/>
          <w:rtl/>
        </w:rPr>
        <w:t xml:space="preserve"> من جهة اخرى </w:t>
      </w:r>
      <w:proofErr w:type="spellStart"/>
      <w:r w:rsidR="00E924FE">
        <w:rPr>
          <w:rFonts w:ascii="Segoe UI" w:hAnsi="Segoe UI" w:cs="Segoe UI" w:hint="cs"/>
          <w:sz w:val="28"/>
          <w:szCs w:val="28"/>
          <w:rtl/>
        </w:rPr>
        <w:t>،</w:t>
      </w:r>
      <w:proofErr w:type="spellEnd"/>
      <w:r w:rsidR="00E924FE">
        <w:rPr>
          <w:rFonts w:ascii="Segoe UI" w:hAnsi="Segoe UI" w:cs="Segoe UI" w:hint="cs"/>
          <w:sz w:val="28"/>
          <w:szCs w:val="28"/>
          <w:rtl/>
        </w:rPr>
        <w:t xml:space="preserve"> ووفد أ</w:t>
      </w:r>
      <w:r w:rsidR="002F760F">
        <w:rPr>
          <w:rFonts w:ascii="Segoe UI" w:hAnsi="Segoe UI" w:cs="Segoe UI" w:hint="cs"/>
          <w:sz w:val="28"/>
          <w:szCs w:val="28"/>
          <w:rtl/>
        </w:rPr>
        <w:t xml:space="preserve">مني مصري عاجز عن وقف الصدامات </w:t>
      </w:r>
      <w:r>
        <w:rPr>
          <w:rFonts w:ascii="Segoe UI" w:hAnsi="Segoe UI" w:cs="Segoe UI" w:hint="cs"/>
          <w:sz w:val="28"/>
          <w:szCs w:val="28"/>
          <w:rtl/>
        </w:rPr>
        <w:t xml:space="preserve"> .</w:t>
      </w:r>
    </w:p>
    <w:p w:rsidR="004F3CE1" w:rsidRPr="00243183" w:rsidRDefault="004F3CE1" w:rsidP="004F3CE1">
      <w:pPr>
        <w:jc w:val="both"/>
        <w:rPr>
          <w:rFonts w:ascii="Segoe UI" w:hAnsi="Segoe UI" w:cs="Segoe UI"/>
          <w:b/>
          <w:bCs/>
          <w:sz w:val="28"/>
          <w:szCs w:val="28"/>
          <w:rtl/>
        </w:rPr>
      </w:pPr>
      <w:r w:rsidRPr="004F3CE1">
        <w:rPr>
          <w:rFonts w:ascii="Segoe UI" w:hAnsi="Segoe UI" w:cs="Segoe UI" w:hint="cs"/>
          <w:b/>
          <w:bCs/>
          <w:sz w:val="28"/>
          <w:szCs w:val="28"/>
          <w:rtl/>
        </w:rPr>
        <w:t>ثالثا :</w:t>
      </w:r>
      <w:r>
        <w:rPr>
          <w:rFonts w:ascii="Segoe UI" w:hAnsi="Segoe UI" w:cs="Segoe UI" w:hint="cs"/>
          <w:sz w:val="28"/>
          <w:szCs w:val="28"/>
          <w:rtl/>
        </w:rPr>
        <w:t xml:space="preserve"> </w:t>
      </w:r>
      <w:r>
        <w:rPr>
          <w:rFonts w:ascii="Segoe UI" w:hAnsi="Segoe UI" w:cs="Segoe UI" w:hint="cs"/>
          <w:b/>
          <w:bCs/>
          <w:sz w:val="28"/>
          <w:szCs w:val="28"/>
          <w:rtl/>
        </w:rPr>
        <w:t xml:space="preserve">الانقسام في سياق </w:t>
      </w:r>
      <w:r w:rsidRPr="00243183">
        <w:rPr>
          <w:rFonts w:ascii="Segoe UI" w:hAnsi="Segoe UI" w:cs="Segoe UI" w:hint="cs"/>
          <w:b/>
          <w:bCs/>
          <w:sz w:val="28"/>
          <w:szCs w:val="28"/>
          <w:rtl/>
        </w:rPr>
        <w:t xml:space="preserve">معادلة إسرائيلية إقليمية دولية </w:t>
      </w:r>
    </w:p>
    <w:p w:rsidR="00E924FE" w:rsidRDefault="00926A01" w:rsidP="000A331F">
      <w:pPr>
        <w:jc w:val="both"/>
        <w:rPr>
          <w:rFonts w:ascii="Segoe UI" w:hAnsi="Segoe UI" w:cs="Segoe UI"/>
          <w:sz w:val="28"/>
          <w:szCs w:val="28"/>
          <w:rtl/>
        </w:rPr>
      </w:pPr>
      <w:r>
        <w:rPr>
          <w:rFonts w:ascii="Segoe UI" w:hAnsi="Segoe UI" w:cs="Segoe UI" w:hint="cs"/>
          <w:sz w:val="28"/>
          <w:szCs w:val="28"/>
          <w:rtl/>
        </w:rPr>
        <w:t xml:space="preserve">حتى 2004 كان مخطط الفصل مخطط إسرائيلي بالأساس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بدءا من ذاك العام التقت المصالح والرؤية الإسرائيلية مع الرؤية الامريكية ليصبح مخطط فصل غزة عن ال</w:t>
      </w:r>
      <w:r w:rsidR="002F760F">
        <w:rPr>
          <w:rFonts w:ascii="Segoe UI" w:hAnsi="Segoe UI" w:cs="Segoe UI" w:hint="cs"/>
          <w:sz w:val="28"/>
          <w:szCs w:val="28"/>
          <w:rtl/>
        </w:rPr>
        <w:t>ضفة يشكل مصلحة مشتركة للطرفين</w:t>
      </w:r>
      <w:r w:rsidR="00E924FE">
        <w:rPr>
          <w:rFonts w:ascii="Segoe UI" w:hAnsi="Segoe UI" w:cs="Segoe UI" w:hint="cs"/>
          <w:sz w:val="28"/>
          <w:szCs w:val="28"/>
          <w:rtl/>
        </w:rPr>
        <w:t xml:space="preserve"> </w:t>
      </w:r>
      <w:r w:rsidR="00B87D61">
        <w:rPr>
          <w:rFonts w:ascii="Segoe UI" w:hAnsi="Segoe UI" w:cs="Segoe UI" w:hint="cs"/>
          <w:sz w:val="28"/>
          <w:szCs w:val="28"/>
          <w:rtl/>
        </w:rPr>
        <w:t>بالإضافة إلى أطراف إقليمية</w:t>
      </w:r>
      <w:r w:rsidR="002F760F">
        <w:rPr>
          <w:rFonts w:ascii="Segoe UI" w:hAnsi="Segoe UI" w:cs="Segoe UI" w:hint="cs"/>
          <w:sz w:val="28"/>
          <w:szCs w:val="28"/>
          <w:rtl/>
        </w:rPr>
        <w:t xml:space="preserve"> .</w:t>
      </w:r>
      <w:r>
        <w:rPr>
          <w:rFonts w:ascii="Segoe UI" w:hAnsi="Segoe UI" w:cs="Segoe UI" w:hint="cs"/>
          <w:sz w:val="28"/>
          <w:szCs w:val="28"/>
          <w:rtl/>
        </w:rPr>
        <w:t xml:space="preserve"> </w:t>
      </w:r>
      <w:r w:rsidR="00727BE8">
        <w:rPr>
          <w:rFonts w:ascii="Segoe UI" w:hAnsi="Segoe UI" w:cs="Segoe UI" w:hint="cs"/>
          <w:sz w:val="28"/>
          <w:szCs w:val="28"/>
          <w:rtl/>
        </w:rPr>
        <w:t>كان التقاء المصالح والرؤية بسبب</w:t>
      </w:r>
      <w:r>
        <w:rPr>
          <w:rFonts w:ascii="Segoe UI" w:hAnsi="Segoe UI" w:cs="Segoe UI" w:hint="cs"/>
          <w:sz w:val="28"/>
          <w:szCs w:val="28"/>
          <w:rtl/>
        </w:rPr>
        <w:t xml:space="preserve"> </w:t>
      </w:r>
      <w:r w:rsidR="005E45A6" w:rsidRPr="004120A3">
        <w:rPr>
          <w:rFonts w:ascii="Segoe UI" w:hAnsi="Segoe UI" w:cs="Segoe UI"/>
          <w:sz w:val="28"/>
          <w:szCs w:val="28"/>
          <w:rtl/>
        </w:rPr>
        <w:t>حد</w:t>
      </w:r>
      <w:r w:rsidR="00B32BA0">
        <w:rPr>
          <w:rFonts w:ascii="Segoe UI" w:hAnsi="Segoe UI" w:cs="Segoe UI" w:hint="cs"/>
          <w:sz w:val="28"/>
          <w:szCs w:val="28"/>
          <w:rtl/>
        </w:rPr>
        <w:t>و</w:t>
      </w:r>
      <w:r w:rsidR="005E45A6" w:rsidRPr="004120A3">
        <w:rPr>
          <w:rFonts w:ascii="Segoe UI" w:hAnsi="Segoe UI" w:cs="Segoe UI"/>
          <w:sz w:val="28"/>
          <w:szCs w:val="28"/>
          <w:rtl/>
        </w:rPr>
        <w:t xml:space="preserve">ث تحول في الإستراتيجية الأمريكية في منطقة الشرق الأوسط </w:t>
      </w:r>
      <w:proofErr w:type="spellStart"/>
      <w:r w:rsidR="00727BE8">
        <w:rPr>
          <w:rFonts w:ascii="Segoe UI" w:hAnsi="Segoe UI" w:cs="Segoe UI" w:hint="cs"/>
          <w:sz w:val="28"/>
          <w:szCs w:val="28"/>
          <w:rtl/>
        </w:rPr>
        <w:t>،</w:t>
      </w:r>
      <w:proofErr w:type="spellEnd"/>
      <w:r w:rsidR="00727BE8">
        <w:rPr>
          <w:rFonts w:ascii="Segoe UI" w:hAnsi="Segoe UI" w:cs="Segoe UI" w:hint="cs"/>
          <w:sz w:val="28"/>
          <w:szCs w:val="28"/>
          <w:rtl/>
        </w:rPr>
        <w:t xml:space="preserve"> </w:t>
      </w:r>
      <w:r w:rsidR="00B32BA0">
        <w:rPr>
          <w:rFonts w:ascii="Segoe UI" w:hAnsi="Segoe UI" w:cs="Segoe UI" w:hint="cs"/>
          <w:sz w:val="28"/>
          <w:szCs w:val="28"/>
          <w:rtl/>
        </w:rPr>
        <w:t>عندما</w:t>
      </w:r>
      <w:r w:rsidR="005E45A6" w:rsidRPr="004120A3">
        <w:rPr>
          <w:rFonts w:ascii="Segoe UI" w:hAnsi="Segoe UI" w:cs="Segoe UI"/>
          <w:sz w:val="28"/>
          <w:szCs w:val="28"/>
          <w:rtl/>
        </w:rPr>
        <w:t xml:space="preserve"> قررت واشنطن تطوير حملتها لمحاربة الإرهاب التي دشنتها بعد تفجيرات 11 سبتمبر 2001 لتدخل عليها سياسة الفوضى الخلاقة في إطار مشروع الشرق الأوسط الكبير 2004</w:t>
      </w:r>
      <w:r w:rsidR="0041202F">
        <w:rPr>
          <w:rFonts w:ascii="Segoe UI" w:hAnsi="Segoe UI" w:cs="Segoe UI" w:hint="cs"/>
          <w:sz w:val="28"/>
          <w:szCs w:val="28"/>
          <w:rtl/>
        </w:rPr>
        <w:t xml:space="preserve"> </w:t>
      </w:r>
      <w:r w:rsidR="00B32BA0">
        <w:rPr>
          <w:rFonts w:ascii="Segoe UI" w:hAnsi="Segoe UI" w:cs="Segoe UI" w:hint="cs"/>
          <w:sz w:val="28"/>
          <w:szCs w:val="28"/>
          <w:rtl/>
        </w:rPr>
        <w:t>و</w:t>
      </w:r>
      <w:r w:rsidR="00B32BA0">
        <w:rPr>
          <w:rFonts w:ascii="Segoe UI" w:hAnsi="Segoe UI" w:cs="Segoe UI"/>
          <w:sz w:val="28"/>
          <w:szCs w:val="28"/>
          <w:rtl/>
        </w:rPr>
        <w:t>ه</w:t>
      </w:r>
      <w:r w:rsidR="00B32BA0">
        <w:rPr>
          <w:rFonts w:ascii="Segoe UI" w:hAnsi="Segoe UI" w:cs="Segoe UI" w:hint="cs"/>
          <w:sz w:val="28"/>
          <w:szCs w:val="28"/>
          <w:rtl/>
        </w:rPr>
        <w:t>و</w:t>
      </w:r>
      <w:r w:rsidR="005E45A6" w:rsidRPr="004120A3">
        <w:rPr>
          <w:rFonts w:ascii="Segoe UI" w:hAnsi="Segoe UI" w:cs="Segoe UI"/>
          <w:sz w:val="28"/>
          <w:szCs w:val="28"/>
          <w:rtl/>
        </w:rPr>
        <w:t xml:space="preserve"> المشروع </w:t>
      </w:r>
      <w:r w:rsidR="00B32BA0">
        <w:rPr>
          <w:rFonts w:ascii="Segoe UI" w:hAnsi="Segoe UI" w:cs="Segoe UI" w:hint="cs"/>
          <w:sz w:val="28"/>
          <w:szCs w:val="28"/>
          <w:rtl/>
        </w:rPr>
        <w:t xml:space="preserve">الذي </w:t>
      </w:r>
      <w:r w:rsidR="0041202F">
        <w:rPr>
          <w:rFonts w:ascii="Segoe UI" w:hAnsi="Segoe UI" w:cs="Segoe UI" w:hint="cs"/>
          <w:sz w:val="28"/>
          <w:szCs w:val="28"/>
          <w:rtl/>
        </w:rPr>
        <w:t xml:space="preserve">كان </w:t>
      </w:r>
      <w:r w:rsidR="005E45A6" w:rsidRPr="004120A3">
        <w:rPr>
          <w:rFonts w:ascii="Segoe UI" w:hAnsi="Segoe UI" w:cs="Segoe UI"/>
          <w:sz w:val="28"/>
          <w:szCs w:val="28"/>
          <w:rtl/>
        </w:rPr>
        <w:t>يتطلب إستراتيجية جديدة تعتمد أساسا على قوى محلية</w:t>
      </w:r>
      <w:r w:rsidR="00E924FE">
        <w:rPr>
          <w:rFonts w:ascii="Segoe UI" w:hAnsi="Segoe UI" w:cs="Segoe UI" w:hint="cs"/>
          <w:sz w:val="28"/>
          <w:szCs w:val="28"/>
          <w:rtl/>
        </w:rPr>
        <w:t xml:space="preserve"> جديدة</w:t>
      </w:r>
      <w:r w:rsidR="005E45A6" w:rsidRPr="004120A3">
        <w:rPr>
          <w:rFonts w:ascii="Segoe UI" w:hAnsi="Segoe UI" w:cs="Segoe UI"/>
          <w:sz w:val="28"/>
          <w:szCs w:val="28"/>
          <w:rtl/>
        </w:rPr>
        <w:t xml:space="preserve"> بديلا عن الأدوات والقوى القديمة التي شعرت واشنطن أنها استنفذت أغراضها وباتت عائقا أما</w:t>
      </w:r>
      <w:r w:rsidR="0041202F">
        <w:rPr>
          <w:rFonts w:ascii="Segoe UI" w:hAnsi="Segoe UI" w:cs="Segoe UI" w:hint="cs"/>
          <w:sz w:val="28"/>
          <w:szCs w:val="28"/>
          <w:rtl/>
        </w:rPr>
        <w:t>م</w:t>
      </w:r>
      <w:r w:rsidR="005E45A6" w:rsidRPr="004120A3">
        <w:rPr>
          <w:rFonts w:ascii="Segoe UI" w:hAnsi="Segoe UI" w:cs="Segoe UI"/>
          <w:sz w:val="28"/>
          <w:szCs w:val="28"/>
          <w:rtl/>
        </w:rPr>
        <w:t xml:space="preserve"> السياسة الأمريكي</w:t>
      </w:r>
      <w:r w:rsidR="0041202F">
        <w:rPr>
          <w:rFonts w:ascii="Segoe UI" w:hAnsi="Segoe UI" w:cs="Segoe UI"/>
          <w:sz w:val="28"/>
          <w:szCs w:val="28"/>
          <w:rtl/>
        </w:rPr>
        <w:t>ة الجديدة</w:t>
      </w:r>
      <w:r>
        <w:rPr>
          <w:rFonts w:ascii="Segoe UI" w:hAnsi="Segoe UI" w:cs="Segoe UI" w:hint="cs"/>
          <w:sz w:val="28"/>
          <w:szCs w:val="28"/>
          <w:rtl/>
        </w:rPr>
        <w:t xml:space="preserve"> </w:t>
      </w:r>
      <w:r w:rsidR="00E924FE">
        <w:rPr>
          <w:rFonts w:ascii="Segoe UI" w:hAnsi="Segoe UI" w:cs="Segoe UI"/>
          <w:sz w:val="28"/>
          <w:szCs w:val="28"/>
          <w:rtl/>
        </w:rPr>
        <w:t xml:space="preserve">. </w:t>
      </w:r>
    </w:p>
    <w:p w:rsidR="000A331F" w:rsidRDefault="0041202F" w:rsidP="000A331F">
      <w:pPr>
        <w:jc w:val="both"/>
        <w:rPr>
          <w:rFonts w:ascii="Segoe UI" w:hAnsi="Segoe UI" w:cs="Segoe UI"/>
          <w:sz w:val="28"/>
          <w:szCs w:val="28"/>
          <w:rtl/>
        </w:rPr>
      </w:pPr>
      <w:r>
        <w:rPr>
          <w:rFonts w:ascii="Segoe UI" w:hAnsi="Segoe UI" w:cs="Segoe UI"/>
          <w:sz w:val="28"/>
          <w:szCs w:val="28"/>
          <w:rtl/>
        </w:rPr>
        <w:t>هذه الأدوات الجديدة</w:t>
      </w:r>
      <w:r w:rsidR="005E45A6" w:rsidRPr="004120A3">
        <w:rPr>
          <w:rFonts w:ascii="Segoe UI" w:hAnsi="Segoe UI" w:cs="Segoe UI"/>
          <w:sz w:val="28"/>
          <w:szCs w:val="28"/>
          <w:rtl/>
        </w:rPr>
        <w:t xml:space="preserve"> هم جماعات الإسلام السياسي المعتدل </w:t>
      </w:r>
      <w:r>
        <w:rPr>
          <w:rFonts w:ascii="Segoe UI" w:hAnsi="Segoe UI" w:cs="Segoe UI" w:hint="cs"/>
          <w:sz w:val="28"/>
          <w:szCs w:val="28"/>
          <w:rtl/>
        </w:rPr>
        <w:t xml:space="preserve">وخصوصا الإخوان المسلمين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5E45A6" w:rsidRPr="004120A3">
        <w:rPr>
          <w:rFonts w:ascii="Segoe UI" w:hAnsi="Segoe UI" w:cs="Segoe UI"/>
          <w:sz w:val="28"/>
          <w:szCs w:val="28"/>
          <w:rtl/>
        </w:rPr>
        <w:t xml:space="preserve">ليواجهوا </w:t>
      </w:r>
      <w:r>
        <w:rPr>
          <w:rFonts w:ascii="Segoe UI" w:hAnsi="Segoe UI" w:cs="Segoe UI"/>
          <w:sz w:val="28"/>
          <w:szCs w:val="28"/>
          <w:rtl/>
        </w:rPr>
        <w:t xml:space="preserve">الإسلام المتطرف وخصوصا القاعدة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5E45A6" w:rsidRPr="004120A3">
        <w:rPr>
          <w:rFonts w:ascii="Segoe UI" w:hAnsi="Segoe UI" w:cs="Segoe UI"/>
          <w:sz w:val="28"/>
          <w:szCs w:val="28"/>
          <w:rtl/>
        </w:rPr>
        <w:t>ليؤسسوا لحرب أهلية لا تنتهي</w:t>
      </w:r>
      <w:r w:rsidR="000A331F">
        <w:rPr>
          <w:rFonts w:ascii="Segoe UI" w:hAnsi="Segoe UI" w:cs="Segoe UI" w:hint="cs"/>
          <w:sz w:val="28"/>
          <w:szCs w:val="28"/>
          <w:rtl/>
        </w:rPr>
        <w:t xml:space="preserve"> </w:t>
      </w:r>
      <w:r w:rsidR="005E45A6" w:rsidRPr="004120A3">
        <w:rPr>
          <w:rFonts w:ascii="Segoe UI" w:hAnsi="Segoe UI" w:cs="Segoe UI"/>
          <w:sz w:val="28"/>
          <w:szCs w:val="28"/>
          <w:rtl/>
        </w:rPr>
        <w:t xml:space="preserve">. </w:t>
      </w:r>
      <w:r w:rsidR="000A331F">
        <w:rPr>
          <w:rFonts w:ascii="Segoe UI" w:hAnsi="Segoe UI" w:cs="Segoe UI" w:hint="cs"/>
          <w:sz w:val="28"/>
          <w:szCs w:val="28"/>
          <w:rtl/>
        </w:rPr>
        <w:t>و</w:t>
      </w:r>
      <w:r w:rsidR="005E45A6" w:rsidRPr="004120A3">
        <w:rPr>
          <w:rFonts w:ascii="Segoe UI" w:hAnsi="Segoe UI" w:cs="Segoe UI"/>
          <w:sz w:val="28"/>
          <w:szCs w:val="28"/>
          <w:rtl/>
        </w:rPr>
        <w:t xml:space="preserve">كان الإخوان </w:t>
      </w:r>
      <w:proofErr w:type="spellStart"/>
      <w:r w:rsidR="00AC0922">
        <w:rPr>
          <w:rFonts w:ascii="Segoe UI" w:hAnsi="Segoe UI" w:cs="Segoe UI" w:hint="cs"/>
          <w:sz w:val="28"/>
          <w:szCs w:val="28"/>
          <w:rtl/>
        </w:rPr>
        <w:t>،</w:t>
      </w:r>
      <w:proofErr w:type="spellEnd"/>
      <w:r w:rsidR="00AC0922">
        <w:rPr>
          <w:rFonts w:ascii="Segoe UI" w:hAnsi="Segoe UI" w:cs="Segoe UI" w:hint="cs"/>
          <w:sz w:val="28"/>
          <w:szCs w:val="28"/>
          <w:rtl/>
        </w:rPr>
        <w:t xml:space="preserve"> </w:t>
      </w:r>
      <w:r w:rsidR="005E45A6" w:rsidRPr="004120A3">
        <w:rPr>
          <w:rFonts w:ascii="Segoe UI" w:hAnsi="Segoe UI" w:cs="Segoe UI"/>
          <w:sz w:val="28"/>
          <w:szCs w:val="28"/>
          <w:rtl/>
        </w:rPr>
        <w:t xml:space="preserve">الحلفاء التقليديون للغرب منذ منتصف القرن الماضي </w:t>
      </w:r>
      <w:proofErr w:type="spellStart"/>
      <w:r w:rsidR="000A331F">
        <w:rPr>
          <w:rFonts w:ascii="Segoe UI" w:hAnsi="Segoe UI" w:cs="Segoe UI" w:hint="cs"/>
          <w:sz w:val="28"/>
          <w:szCs w:val="28"/>
          <w:rtl/>
        </w:rPr>
        <w:t>،</w:t>
      </w:r>
      <w:proofErr w:type="spellEnd"/>
      <w:r w:rsidR="000A331F">
        <w:rPr>
          <w:rFonts w:ascii="Segoe UI" w:hAnsi="Segoe UI" w:cs="Segoe UI" w:hint="cs"/>
          <w:sz w:val="28"/>
          <w:szCs w:val="28"/>
          <w:rtl/>
        </w:rPr>
        <w:t xml:space="preserve"> </w:t>
      </w:r>
      <w:r w:rsidR="005E45A6" w:rsidRPr="004120A3">
        <w:rPr>
          <w:rFonts w:ascii="Segoe UI" w:hAnsi="Segoe UI" w:cs="Segoe UI"/>
          <w:sz w:val="28"/>
          <w:szCs w:val="28"/>
          <w:rtl/>
        </w:rPr>
        <w:t>حصان طروادة في هذا السياق .</w:t>
      </w:r>
      <w:r w:rsidR="00AC0922">
        <w:rPr>
          <w:rFonts w:ascii="Segoe UI" w:hAnsi="Segoe UI" w:cs="Segoe UI" w:hint="cs"/>
          <w:sz w:val="28"/>
          <w:szCs w:val="28"/>
          <w:rtl/>
        </w:rPr>
        <w:t xml:space="preserve"> </w:t>
      </w:r>
    </w:p>
    <w:p w:rsidR="005E45A6" w:rsidRPr="004120A3" w:rsidRDefault="005E45A6" w:rsidP="000A331F">
      <w:pPr>
        <w:jc w:val="both"/>
        <w:rPr>
          <w:rFonts w:ascii="Segoe UI" w:hAnsi="Segoe UI" w:cs="Segoe UI"/>
          <w:sz w:val="28"/>
          <w:szCs w:val="28"/>
          <w:rtl/>
        </w:rPr>
      </w:pPr>
      <w:r w:rsidRPr="004120A3">
        <w:rPr>
          <w:rFonts w:ascii="Segoe UI" w:hAnsi="Segoe UI" w:cs="Segoe UI"/>
          <w:sz w:val="28"/>
          <w:szCs w:val="28"/>
          <w:rtl/>
        </w:rPr>
        <w:lastRenderedPageBreak/>
        <w:t>لم تكن فلسطين بعيدة عن هذا الشرق الأوسط الكبير بل قررت واشنطن وتل أبيب تدشين المشروع  بداية من فلسطين وفي قطاع غزة</w:t>
      </w:r>
      <w:r w:rsidR="0041202F">
        <w:rPr>
          <w:rFonts w:ascii="Segoe UI" w:hAnsi="Segoe UI" w:cs="Segoe UI" w:hint="cs"/>
          <w:sz w:val="28"/>
          <w:szCs w:val="28"/>
          <w:rtl/>
        </w:rPr>
        <w:t xml:space="preserve"> حيث وجود حركة حماس أكثر بروزا </w:t>
      </w:r>
      <w:proofErr w:type="spellStart"/>
      <w:r w:rsidR="0041202F">
        <w:rPr>
          <w:rFonts w:ascii="Segoe UI" w:hAnsi="Segoe UI" w:cs="Segoe UI" w:hint="cs"/>
          <w:sz w:val="28"/>
          <w:szCs w:val="28"/>
          <w:rtl/>
        </w:rPr>
        <w:t>،</w:t>
      </w:r>
      <w:proofErr w:type="spellEnd"/>
      <w:r w:rsidRPr="004120A3">
        <w:rPr>
          <w:rFonts w:ascii="Segoe UI" w:hAnsi="Segoe UI" w:cs="Segoe UI"/>
          <w:sz w:val="28"/>
          <w:szCs w:val="28"/>
          <w:rtl/>
        </w:rPr>
        <w:t xml:space="preserve"> </w:t>
      </w:r>
      <w:r w:rsidR="00B87D61">
        <w:rPr>
          <w:rFonts w:ascii="Segoe UI" w:hAnsi="Segoe UI" w:cs="Segoe UI" w:hint="cs"/>
          <w:sz w:val="28"/>
          <w:szCs w:val="28"/>
          <w:rtl/>
        </w:rPr>
        <w:t>و</w:t>
      </w:r>
      <w:r w:rsidRPr="004120A3">
        <w:rPr>
          <w:rFonts w:ascii="Segoe UI" w:hAnsi="Segoe UI" w:cs="Segoe UI"/>
          <w:sz w:val="28"/>
          <w:szCs w:val="28"/>
          <w:rtl/>
        </w:rPr>
        <w:t xml:space="preserve">كانت قطر </w:t>
      </w:r>
      <w:r w:rsidR="0041202F">
        <w:rPr>
          <w:rFonts w:ascii="Segoe UI" w:hAnsi="Segoe UI" w:cs="Segoe UI" w:hint="cs"/>
          <w:sz w:val="28"/>
          <w:szCs w:val="28"/>
          <w:rtl/>
        </w:rPr>
        <w:t xml:space="preserve">ومن خلال </w:t>
      </w:r>
      <w:r w:rsidRPr="004120A3">
        <w:rPr>
          <w:rFonts w:ascii="Segoe UI" w:hAnsi="Segoe UI" w:cs="Segoe UI"/>
          <w:sz w:val="28"/>
          <w:szCs w:val="28"/>
          <w:rtl/>
        </w:rPr>
        <w:t xml:space="preserve">وزير خارجيتها </w:t>
      </w:r>
      <w:proofErr w:type="spellStart"/>
      <w:r w:rsidRPr="004120A3">
        <w:rPr>
          <w:rFonts w:ascii="Segoe UI" w:hAnsi="Segoe UI" w:cs="Segoe UI"/>
          <w:sz w:val="28"/>
          <w:szCs w:val="28"/>
          <w:rtl/>
        </w:rPr>
        <w:t>عراب</w:t>
      </w:r>
      <w:proofErr w:type="spellEnd"/>
      <w:r w:rsidRPr="004120A3">
        <w:rPr>
          <w:rFonts w:ascii="Segoe UI" w:hAnsi="Segoe UI" w:cs="Segoe UI"/>
          <w:sz w:val="28"/>
          <w:szCs w:val="28"/>
          <w:rtl/>
        </w:rPr>
        <w:t xml:space="preserve"> </w:t>
      </w:r>
      <w:r w:rsidR="0041202F">
        <w:rPr>
          <w:rFonts w:ascii="Segoe UI" w:hAnsi="Segoe UI" w:cs="Segoe UI" w:hint="cs"/>
          <w:sz w:val="28"/>
          <w:szCs w:val="28"/>
          <w:rtl/>
        </w:rPr>
        <w:t>هذا ا</w:t>
      </w:r>
      <w:r w:rsidRPr="004120A3">
        <w:rPr>
          <w:rFonts w:ascii="Segoe UI" w:hAnsi="Segoe UI" w:cs="Segoe UI"/>
          <w:sz w:val="28"/>
          <w:szCs w:val="28"/>
          <w:rtl/>
        </w:rPr>
        <w:t xml:space="preserve">لمخطط </w:t>
      </w:r>
      <w:proofErr w:type="spellStart"/>
      <w:r w:rsidRPr="004120A3">
        <w:rPr>
          <w:rFonts w:ascii="Segoe UI" w:hAnsi="Segoe UI" w:cs="Segoe UI"/>
          <w:sz w:val="28"/>
          <w:szCs w:val="28"/>
          <w:rtl/>
        </w:rPr>
        <w:t>،</w:t>
      </w:r>
      <w:proofErr w:type="spellEnd"/>
      <w:r w:rsidRPr="004120A3">
        <w:rPr>
          <w:rFonts w:ascii="Segoe UI" w:hAnsi="Segoe UI" w:cs="Segoe UI"/>
          <w:sz w:val="28"/>
          <w:szCs w:val="28"/>
          <w:rtl/>
        </w:rPr>
        <w:t xml:space="preserve"> حيث باشر </w:t>
      </w:r>
      <w:r w:rsidR="0041202F">
        <w:rPr>
          <w:rFonts w:ascii="Segoe UI" w:hAnsi="Segoe UI" w:cs="Segoe UI" w:hint="cs"/>
          <w:sz w:val="28"/>
          <w:szCs w:val="28"/>
          <w:rtl/>
        </w:rPr>
        <w:t>حمد بن جاسم</w:t>
      </w:r>
      <w:r w:rsidR="002D4A2E">
        <w:rPr>
          <w:rFonts w:ascii="Segoe UI" w:hAnsi="Segoe UI" w:cs="Segoe UI" w:hint="cs"/>
          <w:sz w:val="28"/>
          <w:szCs w:val="28"/>
          <w:rtl/>
        </w:rPr>
        <w:t xml:space="preserve"> بن جبر</w:t>
      </w:r>
      <w:r w:rsidR="0041202F">
        <w:rPr>
          <w:rFonts w:ascii="Segoe UI" w:hAnsi="Segoe UI" w:cs="Segoe UI" w:hint="cs"/>
          <w:sz w:val="28"/>
          <w:szCs w:val="28"/>
          <w:rtl/>
        </w:rPr>
        <w:t xml:space="preserve"> آل ثاني وزير خارجية قطر </w:t>
      </w:r>
      <w:r w:rsidRPr="004120A3">
        <w:rPr>
          <w:rFonts w:ascii="Segoe UI" w:hAnsi="Segoe UI" w:cs="Segoe UI"/>
          <w:sz w:val="28"/>
          <w:szCs w:val="28"/>
          <w:rtl/>
        </w:rPr>
        <w:t>اتصالات مكثفة مع قي</w:t>
      </w:r>
      <w:r w:rsidR="0041202F">
        <w:rPr>
          <w:rFonts w:ascii="Segoe UI" w:hAnsi="Segoe UI" w:cs="Segoe UI"/>
          <w:sz w:val="28"/>
          <w:szCs w:val="28"/>
          <w:rtl/>
        </w:rPr>
        <w:t>ادة الإخوان المسلمين وأقنعوهم ب</w:t>
      </w:r>
      <w:r w:rsidR="0041202F">
        <w:rPr>
          <w:rFonts w:ascii="Segoe UI" w:hAnsi="Segoe UI" w:cs="Segoe UI" w:hint="cs"/>
          <w:sz w:val="28"/>
          <w:szCs w:val="28"/>
          <w:rtl/>
        </w:rPr>
        <w:t>أ</w:t>
      </w:r>
      <w:r w:rsidRPr="004120A3">
        <w:rPr>
          <w:rFonts w:ascii="Segoe UI" w:hAnsi="Segoe UI" w:cs="Segoe UI"/>
          <w:sz w:val="28"/>
          <w:szCs w:val="28"/>
          <w:rtl/>
        </w:rPr>
        <w:t>ن إسرائيل لن تمنح الفلسطينيين أكثر من قطاع غزة وعلى الجماعة أن تُقنع حركة حماس بالأمر، وأن على حركة حماس أن تعيد النظر بسياساتها تجاه إسرائيل وتوقف عملياتها العسكرية وخصوصا العمليات الاستشهادية داخل إسرائيل، وتهيئ نفسها لدخول النظام السياسي حتى تكون مستعدة لحكم قطاع غزة</w:t>
      </w:r>
      <w:r w:rsidR="00B87D61">
        <w:rPr>
          <w:rFonts w:ascii="Segoe UI" w:hAnsi="Segoe UI" w:cs="Segoe UI" w:hint="cs"/>
          <w:sz w:val="28"/>
          <w:szCs w:val="28"/>
          <w:rtl/>
        </w:rPr>
        <w:t xml:space="preserve"> </w:t>
      </w:r>
      <w:r w:rsidRPr="004120A3">
        <w:rPr>
          <w:rFonts w:ascii="Segoe UI" w:hAnsi="Segoe UI" w:cs="Segoe UI"/>
          <w:sz w:val="28"/>
          <w:szCs w:val="28"/>
          <w:rtl/>
        </w:rPr>
        <w:t>.</w:t>
      </w:r>
    </w:p>
    <w:p w:rsidR="005E45A6" w:rsidRPr="004120A3" w:rsidRDefault="005E45A6" w:rsidP="00AC0922">
      <w:pPr>
        <w:jc w:val="both"/>
        <w:rPr>
          <w:rFonts w:ascii="Segoe UI" w:hAnsi="Segoe UI" w:cs="Segoe UI"/>
          <w:sz w:val="28"/>
          <w:szCs w:val="28"/>
          <w:rtl/>
        </w:rPr>
      </w:pPr>
      <w:r w:rsidRPr="004120A3">
        <w:rPr>
          <w:rFonts w:ascii="Segoe UI" w:hAnsi="Segoe UI" w:cs="Segoe UI"/>
          <w:sz w:val="28"/>
          <w:szCs w:val="28"/>
          <w:rtl/>
        </w:rPr>
        <w:t>جرت اتصالات مباشرة ما بين قطر وحركة حماس في الدوحة حيث كانت تقيم قيادة حماس بعد خروجها من الأردن من جهة ، و مسئولين إسرائيليين من جهة أخرى</w:t>
      </w:r>
      <w:r w:rsidR="000A331F">
        <w:rPr>
          <w:rFonts w:ascii="Segoe UI" w:hAnsi="Segoe UI" w:cs="Segoe UI" w:hint="cs"/>
          <w:sz w:val="28"/>
          <w:szCs w:val="28"/>
          <w:rtl/>
        </w:rPr>
        <w:t xml:space="preserve"> </w:t>
      </w:r>
      <w:proofErr w:type="spellStart"/>
      <w:r w:rsidRPr="004120A3">
        <w:rPr>
          <w:rFonts w:ascii="Segoe UI" w:hAnsi="Segoe UI" w:cs="Segoe UI"/>
          <w:sz w:val="28"/>
          <w:szCs w:val="28"/>
          <w:rtl/>
        </w:rPr>
        <w:t>،</w:t>
      </w:r>
      <w:proofErr w:type="spellEnd"/>
      <w:r w:rsidR="000A331F">
        <w:rPr>
          <w:rFonts w:ascii="Segoe UI" w:hAnsi="Segoe UI" w:cs="Segoe UI" w:hint="cs"/>
          <w:sz w:val="28"/>
          <w:szCs w:val="28"/>
          <w:rtl/>
        </w:rPr>
        <w:t xml:space="preserve"> </w:t>
      </w:r>
      <w:r w:rsidRPr="004120A3">
        <w:rPr>
          <w:rFonts w:ascii="Segoe UI" w:hAnsi="Segoe UI" w:cs="Segoe UI"/>
          <w:sz w:val="28"/>
          <w:szCs w:val="28"/>
          <w:rtl/>
        </w:rPr>
        <w:t>كما زار وزير خارجية قطر إسرائيل أكثر من مرة ، بالإضافة إلى اتصالات بين قيادات من حماس وشخصيات سياسية أوروبية، كان هدفها التأكد من استعداد حماس لدخول النظام السياسي من بوابة الانتخابات والاستعداد لاستلام قطاع غزة</w:t>
      </w:r>
      <w:r w:rsidR="00AC0922">
        <w:rPr>
          <w:rFonts w:ascii="Segoe UI" w:hAnsi="Segoe UI" w:cs="Segoe UI" w:hint="cs"/>
          <w:sz w:val="28"/>
          <w:szCs w:val="28"/>
          <w:rtl/>
        </w:rPr>
        <w:t xml:space="preserve"> </w:t>
      </w:r>
      <w:r w:rsidRPr="004120A3">
        <w:rPr>
          <w:rFonts w:ascii="Segoe UI" w:hAnsi="Segoe UI" w:cs="Segoe UI"/>
          <w:sz w:val="28"/>
          <w:szCs w:val="28"/>
          <w:rtl/>
        </w:rPr>
        <w:t xml:space="preserve">.  </w:t>
      </w:r>
    </w:p>
    <w:p w:rsidR="005E45A6" w:rsidRDefault="005E45A6" w:rsidP="004E7C8A">
      <w:pPr>
        <w:jc w:val="both"/>
        <w:rPr>
          <w:rFonts w:ascii="Segoe UI" w:hAnsi="Segoe UI" w:cs="Segoe UI"/>
          <w:sz w:val="28"/>
          <w:szCs w:val="28"/>
          <w:rtl/>
        </w:rPr>
      </w:pPr>
      <w:r w:rsidRPr="004120A3">
        <w:rPr>
          <w:rFonts w:ascii="Segoe UI" w:hAnsi="Segoe UI" w:cs="Segoe UI"/>
          <w:sz w:val="28"/>
          <w:szCs w:val="28"/>
          <w:rtl/>
        </w:rPr>
        <w:t xml:space="preserve">وهكذا </w:t>
      </w:r>
      <w:r w:rsidR="00F24C3B">
        <w:rPr>
          <w:rFonts w:ascii="Segoe UI" w:hAnsi="Segoe UI" w:cs="Segoe UI" w:hint="cs"/>
          <w:sz w:val="28"/>
          <w:szCs w:val="28"/>
          <w:rtl/>
        </w:rPr>
        <w:t xml:space="preserve">في ديسمبر 2004 شاركت حماس في الانتخابات البلدية في مناطق السلطة </w:t>
      </w:r>
      <w:r w:rsidR="0079153D">
        <w:rPr>
          <w:rFonts w:ascii="Segoe UI" w:hAnsi="Segoe UI" w:cs="Segoe UI" w:hint="cs"/>
          <w:sz w:val="28"/>
          <w:szCs w:val="28"/>
          <w:rtl/>
        </w:rPr>
        <w:t xml:space="preserve">وكان واضحا حضورها الكبير في الشارع الفلسطيني </w:t>
      </w:r>
      <w:proofErr w:type="spellStart"/>
      <w:r w:rsidR="00F24C3B">
        <w:rPr>
          <w:rFonts w:ascii="Segoe UI" w:hAnsi="Segoe UI" w:cs="Segoe UI" w:hint="cs"/>
          <w:sz w:val="28"/>
          <w:szCs w:val="28"/>
          <w:rtl/>
        </w:rPr>
        <w:t>،</w:t>
      </w:r>
      <w:proofErr w:type="spellEnd"/>
      <w:r w:rsidR="0079153D">
        <w:rPr>
          <w:rFonts w:ascii="Segoe UI" w:hAnsi="Segoe UI" w:cs="Segoe UI" w:hint="cs"/>
          <w:sz w:val="28"/>
          <w:szCs w:val="28"/>
          <w:rtl/>
        </w:rPr>
        <w:t xml:space="preserve"> </w:t>
      </w:r>
      <w:r w:rsidR="00F24C3B">
        <w:rPr>
          <w:rFonts w:ascii="Segoe UI" w:hAnsi="Segoe UI" w:cs="Segoe UI" w:hint="cs"/>
          <w:sz w:val="28"/>
          <w:szCs w:val="28"/>
          <w:rtl/>
        </w:rPr>
        <w:t xml:space="preserve">وفي خريف 2005 خرج الجيش الإسرائيلي من </w:t>
      </w:r>
      <w:r w:rsidRPr="004120A3">
        <w:rPr>
          <w:rFonts w:ascii="Segoe UI" w:hAnsi="Segoe UI" w:cs="Segoe UI"/>
          <w:sz w:val="28"/>
          <w:szCs w:val="28"/>
          <w:rtl/>
        </w:rPr>
        <w:t xml:space="preserve">قطاع غزة </w:t>
      </w:r>
      <w:r w:rsidR="0079153D">
        <w:rPr>
          <w:rFonts w:ascii="Segoe UI" w:hAnsi="Segoe UI" w:cs="Segoe UI" w:hint="cs"/>
          <w:sz w:val="28"/>
          <w:szCs w:val="28"/>
          <w:rtl/>
        </w:rPr>
        <w:t xml:space="preserve">بمقتضى خطة شارون للانسحاب من طرف واحد </w:t>
      </w:r>
      <w:r w:rsidR="0079153D" w:rsidRPr="004120A3">
        <w:rPr>
          <w:rFonts w:ascii="Segoe UI" w:hAnsi="Segoe UI" w:cs="Segoe UI"/>
          <w:sz w:val="28"/>
          <w:szCs w:val="28"/>
          <w:rtl/>
        </w:rPr>
        <w:t xml:space="preserve">ولكن بتنسيق خفي مع  قيادات </w:t>
      </w:r>
      <w:r w:rsidR="00F80F40">
        <w:rPr>
          <w:rFonts w:ascii="Segoe UI" w:hAnsi="Segoe UI" w:cs="Segoe UI" w:hint="cs"/>
          <w:sz w:val="28"/>
          <w:szCs w:val="28"/>
          <w:rtl/>
        </w:rPr>
        <w:t>فلسطينية</w:t>
      </w:r>
      <w:r w:rsidR="0079153D" w:rsidRPr="004120A3">
        <w:rPr>
          <w:rFonts w:ascii="Segoe UI" w:hAnsi="Segoe UI" w:cs="Segoe UI"/>
          <w:sz w:val="28"/>
          <w:szCs w:val="28"/>
          <w:rtl/>
        </w:rPr>
        <w:t xml:space="preserve"> أشرفت ونسقت عملية الانسحاب من غزة </w:t>
      </w:r>
      <w:proofErr w:type="spellStart"/>
      <w:r w:rsidRPr="004120A3">
        <w:rPr>
          <w:rFonts w:ascii="Segoe UI" w:hAnsi="Segoe UI" w:cs="Segoe UI"/>
          <w:sz w:val="28"/>
          <w:szCs w:val="28"/>
          <w:rtl/>
        </w:rPr>
        <w:t>،</w:t>
      </w:r>
      <w:proofErr w:type="spellEnd"/>
      <w:r w:rsidRPr="004120A3">
        <w:rPr>
          <w:rFonts w:ascii="Segoe UI" w:hAnsi="Segoe UI" w:cs="Segoe UI"/>
          <w:sz w:val="28"/>
          <w:szCs w:val="28"/>
          <w:rtl/>
        </w:rPr>
        <w:t xml:space="preserve"> وفي يناير 2006 جرت  الانتخابات التشريعية التي بذلت واشنطن كل جهودها بل وضغوطها على الرئيس أبو مازن لإجراء الانتخابات بعد عشر سنوات من التوقف </w:t>
      </w:r>
      <w:r w:rsidR="009512B2">
        <w:rPr>
          <w:rFonts w:ascii="Segoe UI" w:hAnsi="Segoe UI" w:cs="Segoe UI"/>
          <w:sz w:val="28"/>
          <w:szCs w:val="28"/>
          <w:rtl/>
        </w:rPr>
        <w:t>وفي أجواء كانت شعبية حماس واضحة</w:t>
      </w:r>
      <w:r w:rsidR="009512B2">
        <w:rPr>
          <w:rFonts w:ascii="Segoe UI" w:hAnsi="Segoe UI" w:cs="Segoe UI" w:hint="cs"/>
          <w:sz w:val="28"/>
          <w:szCs w:val="28"/>
          <w:rtl/>
        </w:rPr>
        <w:t xml:space="preserve"> </w:t>
      </w:r>
      <w:r w:rsidRPr="004120A3">
        <w:rPr>
          <w:rFonts w:ascii="Segoe UI" w:hAnsi="Segoe UI" w:cs="Segoe UI"/>
          <w:sz w:val="28"/>
          <w:szCs w:val="28"/>
          <w:rtl/>
        </w:rPr>
        <w:t xml:space="preserve">وفي تزايد </w:t>
      </w:r>
      <w:proofErr w:type="spellStart"/>
      <w:r w:rsidR="004E7C8A">
        <w:rPr>
          <w:rFonts w:ascii="Segoe UI" w:hAnsi="Segoe UI" w:cs="Segoe UI" w:hint="cs"/>
          <w:sz w:val="28"/>
          <w:szCs w:val="28"/>
          <w:rtl/>
        </w:rPr>
        <w:t>،</w:t>
      </w:r>
      <w:proofErr w:type="spellEnd"/>
      <w:r w:rsidR="004E7C8A">
        <w:rPr>
          <w:rFonts w:ascii="Segoe UI" w:hAnsi="Segoe UI" w:cs="Segoe UI" w:hint="cs"/>
          <w:sz w:val="28"/>
          <w:szCs w:val="28"/>
          <w:rtl/>
        </w:rPr>
        <w:t xml:space="preserve"> وسمعة</w:t>
      </w:r>
      <w:r w:rsidRPr="004120A3">
        <w:rPr>
          <w:rFonts w:ascii="Segoe UI" w:hAnsi="Segoe UI" w:cs="Segoe UI"/>
          <w:sz w:val="28"/>
          <w:szCs w:val="28"/>
          <w:rtl/>
        </w:rPr>
        <w:t xml:space="preserve"> السلطة في الحضيض</w:t>
      </w:r>
      <w:r w:rsidR="0079153D">
        <w:rPr>
          <w:rFonts w:ascii="Segoe UI" w:hAnsi="Segoe UI" w:cs="Segoe UI" w:hint="cs"/>
          <w:sz w:val="28"/>
          <w:szCs w:val="28"/>
          <w:rtl/>
        </w:rPr>
        <w:t xml:space="preserve"> </w:t>
      </w:r>
      <w:proofErr w:type="spellStart"/>
      <w:r w:rsidRPr="004120A3">
        <w:rPr>
          <w:rFonts w:ascii="Segoe UI" w:hAnsi="Segoe UI" w:cs="Segoe UI"/>
          <w:sz w:val="28"/>
          <w:szCs w:val="28"/>
          <w:rtl/>
        </w:rPr>
        <w:t>،</w:t>
      </w:r>
      <w:proofErr w:type="spellEnd"/>
      <w:r w:rsidR="0079153D">
        <w:rPr>
          <w:rFonts w:ascii="Segoe UI" w:hAnsi="Segoe UI" w:cs="Segoe UI" w:hint="cs"/>
          <w:sz w:val="28"/>
          <w:szCs w:val="28"/>
          <w:rtl/>
        </w:rPr>
        <w:t xml:space="preserve"> </w:t>
      </w:r>
      <w:r w:rsidRPr="004120A3">
        <w:rPr>
          <w:rFonts w:ascii="Segoe UI" w:hAnsi="Segoe UI" w:cs="Segoe UI"/>
          <w:sz w:val="28"/>
          <w:szCs w:val="28"/>
          <w:rtl/>
        </w:rPr>
        <w:t xml:space="preserve">وهي الانتخابات التي كانت محرمة عند حماس وأصدرت </w:t>
      </w:r>
      <w:proofErr w:type="spellStart"/>
      <w:r w:rsidRPr="004120A3">
        <w:rPr>
          <w:rFonts w:ascii="Segoe UI" w:hAnsi="Segoe UI" w:cs="Segoe UI"/>
          <w:sz w:val="28"/>
          <w:szCs w:val="28"/>
          <w:rtl/>
        </w:rPr>
        <w:t>فتاوي</w:t>
      </w:r>
      <w:proofErr w:type="spellEnd"/>
      <w:r w:rsidRPr="004120A3">
        <w:rPr>
          <w:rFonts w:ascii="Segoe UI" w:hAnsi="Segoe UI" w:cs="Segoe UI"/>
          <w:sz w:val="28"/>
          <w:szCs w:val="28"/>
          <w:rtl/>
        </w:rPr>
        <w:t xml:space="preserve"> عام 1996 بتحريم المشاركة في الانتخابات ، وفي يونيو 2007 سيطرت حماس على قطاع غزة .</w:t>
      </w:r>
    </w:p>
    <w:p w:rsidR="004F3CE1" w:rsidRPr="004F3CE1" w:rsidRDefault="004F3CE1" w:rsidP="00D96A50">
      <w:pPr>
        <w:jc w:val="both"/>
        <w:rPr>
          <w:rFonts w:ascii="Segoe UI" w:hAnsi="Segoe UI" w:cs="Segoe UI"/>
          <w:b/>
          <w:bCs/>
          <w:sz w:val="28"/>
          <w:szCs w:val="28"/>
          <w:rtl/>
        </w:rPr>
      </w:pPr>
      <w:proofErr w:type="gramStart"/>
      <w:r w:rsidRPr="004F3CE1">
        <w:rPr>
          <w:rFonts w:ascii="Segoe UI" w:hAnsi="Segoe UI" w:cs="Segoe UI" w:hint="cs"/>
          <w:b/>
          <w:bCs/>
          <w:sz w:val="28"/>
          <w:szCs w:val="28"/>
          <w:rtl/>
        </w:rPr>
        <w:t>رابعا :</w:t>
      </w:r>
      <w:proofErr w:type="gramEnd"/>
      <w:r w:rsidRPr="004F3CE1">
        <w:rPr>
          <w:rFonts w:ascii="Segoe UI" w:hAnsi="Segoe UI" w:cs="Segoe UI" w:hint="cs"/>
          <w:b/>
          <w:bCs/>
          <w:sz w:val="28"/>
          <w:szCs w:val="28"/>
          <w:rtl/>
        </w:rPr>
        <w:t xml:space="preserve"> </w:t>
      </w:r>
      <w:r w:rsidR="004E7C8A">
        <w:rPr>
          <w:rFonts w:ascii="Segoe UI" w:hAnsi="Segoe UI" w:cs="Segoe UI" w:hint="cs"/>
          <w:b/>
          <w:bCs/>
          <w:sz w:val="28"/>
          <w:szCs w:val="28"/>
          <w:rtl/>
        </w:rPr>
        <w:t>عبث حوارات مصالحة تسعى لعودة الأ</w:t>
      </w:r>
      <w:r w:rsidR="00D96A50">
        <w:rPr>
          <w:rFonts w:ascii="Segoe UI" w:hAnsi="Segoe UI" w:cs="Segoe UI" w:hint="cs"/>
          <w:b/>
          <w:bCs/>
          <w:sz w:val="28"/>
          <w:szCs w:val="28"/>
          <w:rtl/>
        </w:rPr>
        <w:t>مور إلى ما كانت عليه</w:t>
      </w:r>
      <w:r w:rsidRPr="004F3CE1">
        <w:rPr>
          <w:rFonts w:ascii="Segoe UI" w:hAnsi="Segoe UI" w:cs="Segoe UI" w:hint="cs"/>
          <w:b/>
          <w:bCs/>
          <w:sz w:val="28"/>
          <w:szCs w:val="28"/>
          <w:rtl/>
        </w:rPr>
        <w:t xml:space="preserve"> </w:t>
      </w:r>
    </w:p>
    <w:p w:rsidR="004F3CE1" w:rsidRDefault="00F80F40" w:rsidP="00F10ADE">
      <w:pPr>
        <w:jc w:val="both"/>
        <w:rPr>
          <w:rFonts w:ascii="Segoe UI" w:hAnsi="Segoe UI" w:cs="Segoe UI"/>
          <w:sz w:val="28"/>
          <w:szCs w:val="28"/>
          <w:rtl/>
        </w:rPr>
      </w:pPr>
      <w:r>
        <w:rPr>
          <w:rFonts w:ascii="Segoe UI" w:hAnsi="Segoe UI" w:cs="Segoe UI" w:hint="cs"/>
          <w:sz w:val="28"/>
          <w:szCs w:val="28"/>
          <w:rtl/>
        </w:rPr>
        <w:t xml:space="preserve">هكذا تمت صناعة الانقسام ودولة غزة </w:t>
      </w:r>
      <w:proofErr w:type="spellStart"/>
      <w:r>
        <w:rPr>
          <w:rFonts w:ascii="Segoe UI" w:hAnsi="Segoe UI" w:cs="Segoe UI"/>
          <w:sz w:val="28"/>
          <w:szCs w:val="28"/>
          <w:rtl/>
        </w:rPr>
        <w:t>–</w:t>
      </w:r>
      <w:proofErr w:type="spellEnd"/>
      <w:r>
        <w:rPr>
          <w:rFonts w:ascii="Segoe UI" w:hAnsi="Segoe UI" w:cs="Segoe UI" w:hint="cs"/>
          <w:sz w:val="28"/>
          <w:szCs w:val="28"/>
          <w:rtl/>
        </w:rPr>
        <w:t xml:space="preserve"> هناك تفاصيل كثيرة رصدناها في كتابنا (صناعة الانقسام :النكبة الفلسطينية الثانية</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وصدرت طبعتان من الكتاب عن دار الجندي عام 2014 و 2015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وطبعة ثالثة عام 2016 عن مؤسسة الزمن للنشر في الرباط في المغرب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وطبعة الكترونية رابعة عن مؤسسة </w:t>
      </w:r>
      <w:r w:rsidR="00F10ADE">
        <w:rPr>
          <w:rFonts w:ascii="Segoe UI" w:hAnsi="Segoe UI" w:cs="Segoe UI" w:hint="cs"/>
          <w:sz w:val="28"/>
          <w:szCs w:val="28"/>
          <w:rtl/>
        </w:rPr>
        <w:lastRenderedPageBreak/>
        <w:t>أي-كتب</w:t>
      </w:r>
      <w:r>
        <w:rPr>
          <w:rFonts w:ascii="Segoe UI" w:hAnsi="Segoe UI" w:cs="Segoe UI" w:hint="cs"/>
          <w:sz w:val="28"/>
          <w:szCs w:val="28"/>
          <w:rtl/>
        </w:rPr>
        <w:t xml:space="preserve"> </w:t>
      </w:r>
      <w:hyperlink r:id="rId6" w:history="1">
        <w:proofErr w:type="spellStart"/>
        <w:r w:rsidR="00F10ADE" w:rsidRPr="00F10ADE">
          <w:rPr>
            <w:rStyle w:val="Hyperlink"/>
            <w:rFonts w:ascii="Segoe UI" w:hAnsi="Segoe UI" w:cs="Segoe UI"/>
            <w:color w:val="auto"/>
            <w:sz w:val="28"/>
            <w:szCs w:val="28"/>
            <w:u w:val="none"/>
            <w:shd w:val="clear" w:color="auto" w:fill="FEFEFE"/>
          </w:rPr>
          <w:t>Ekutub</w:t>
        </w:r>
        <w:proofErr w:type="spellEnd"/>
        <w:r w:rsidR="00F10ADE" w:rsidRPr="00F10ADE">
          <w:rPr>
            <w:rStyle w:val="Hyperlink"/>
            <w:rFonts w:ascii="Segoe UI" w:hAnsi="Segoe UI" w:cs="Segoe UI"/>
            <w:color w:val="auto"/>
            <w:sz w:val="28"/>
            <w:szCs w:val="28"/>
            <w:u w:val="none"/>
            <w:shd w:val="clear" w:color="auto" w:fill="FEFEFE"/>
          </w:rPr>
          <w:t xml:space="preserve"> Publishers</w:t>
        </w:r>
      </w:hyperlink>
      <w:r w:rsidR="00F10ADE">
        <w:rPr>
          <w:rFonts w:ascii="Segoe UI" w:hAnsi="Segoe UI" w:cs="Segoe UI" w:hint="cs"/>
          <w:sz w:val="28"/>
          <w:szCs w:val="28"/>
          <w:rtl/>
        </w:rPr>
        <w:t xml:space="preserve"> </w:t>
      </w:r>
      <w:r>
        <w:rPr>
          <w:rFonts w:ascii="Segoe UI" w:hAnsi="Segoe UI" w:cs="Segoe UI" w:hint="cs"/>
          <w:sz w:val="28"/>
          <w:szCs w:val="28"/>
          <w:rtl/>
        </w:rPr>
        <w:t>للطباعة والنشر</w:t>
      </w:r>
      <w:r w:rsidR="00F10ADE">
        <w:rPr>
          <w:rFonts w:ascii="Segoe UI" w:hAnsi="Segoe UI" w:cs="Segoe UI" w:hint="cs"/>
          <w:sz w:val="28"/>
          <w:szCs w:val="28"/>
          <w:rtl/>
        </w:rPr>
        <w:t xml:space="preserve"> في لندن </w:t>
      </w:r>
      <w:r>
        <w:rPr>
          <w:rFonts w:ascii="Segoe UI" w:hAnsi="Segoe UI" w:cs="Segoe UI" w:hint="cs"/>
          <w:sz w:val="28"/>
          <w:szCs w:val="28"/>
          <w:rtl/>
        </w:rPr>
        <w:t xml:space="preserve"> _ ومن خلال ما سبق فإن أطراف الانقسام متعددة </w:t>
      </w:r>
      <w:r w:rsidR="009512B2">
        <w:rPr>
          <w:rFonts w:ascii="Segoe UI" w:hAnsi="Segoe UI" w:cs="Segoe UI" w:hint="cs"/>
          <w:sz w:val="28"/>
          <w:szCs w:val="28"/>
          <w:rtl/>
        </w:rPr>
        <w:t>والانقسام</w:t>
      </w:r>
      <w:r>
        <w:rPr>
          <w:rFonts w:ascii="Segoe UI" w:hAnsi="Segoe UI" w:cs="Segoe UI" w:hint="cs"/>
          <w:sz w:val="28"/>
          <w:szCs w:val="28"/>
          <w:rtl/>
        </w:rPr>
        <w:t xml:space="preserve"> جاء في سياق معادلة إسرائيلية وإقليمية ودولية شاركت فيها اطراف 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وبالتالي فإن إنهائه </w:t>
      </w:r>
      <w:proofErr w:type="spellStart"/>
      <w:r>
        <w:rPr>
          <w:rFonts w:ascii="Segoe UI" w:hAnsi="Segoe UI" w:cs="Segoe UI"/>
          <w:sz w:val="28"/>
          <w:szCs w:val="28"/>
          <w:rtl/>
        </w:rPr>
        <w:t>–</w:t>
      </w:r>
      <w:proofErr w:type="spellEnd"/>
      <w:r>
        <w:rPr>
          <w:rFonts w:ascii="Segoe UI" w:hAnsi="Segoe UI" w:cs="Segoe UI" w:hint="cs"/>
          <w:sz w:val="28"/>
          <w:szCs w:val="28"/>
          <w:rtl/>
        </w:rPr>
        <w:t xml:space="preserve"> بمعنى إنهاء فصل غزة عن الضفة والعودة لوضع سلطة واحدة وحكومة واحدة في الضفة وغزة كما كان الأمر قبل 2005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يحتاج لمعادلة شبيهة </w:t>
      </w:r>
      <w:r w:rsidR="004F3CE1">
        <w:rPr>
          <w:rFonts w:ascii="Segoe UI" w:hAnsi="Segoe UI" w:cs="Segoe UI" w:hint="cs"/>
          <w:sz w:val="28"/>
          <w:szCs w:val="28"/>
          <w:rtl/>
        </w:rPr>
        <w:t>.</w:t>
      </w:r>
    </w:p>
    <w:p w:rsidR="004F3CE1" w:rsidRDefault="004F3CE1" w:rsidP="00B87D61">
      <w:pPr>
        <w:jc w:val="both"/>
        <w:rPr>
          <w:rFonts w:ascii="Segoe UI" w:hAnsi="Segoe UI" w:cs="Segoe UI"/>
          <w:sz w:val="28"/>
          <w:szCs w:val="28"/>
          <w:rtl/>
        </w:rPr>
      </w:pPr>
      <w:r>
        <w:rPr>
          <w:rFonts w:ascii="Segoe UI" w:hAnsi="Segoe UI" w:cs="Segoe UI" w:hint="cs"/>
          <w:sz w:val="28"/>
          <w:szCs w:val="28"/>
          <w:rtl/>
        </w:rPr>
        <w:t xml:space="preserve">سيكون من الخطورة </w:t>
      </w:r>
      <w:r w:rsidR="005B0D27">
        <w:rPr>
          <w:rFonts w:ascii="Segoe UI" w:hAnsi="Segoe UI" w:cs="Segoe UI" w:hint="cs"/>
          <w:sz w:val="28"/>
          <w:szCs w:val="28"/>
          <w:rtl/>
        </w:rPr>
        <w:t xml:space="preserve">البقاء ساكتين إلى حين حدوث متغيرات ومعادلات دولية جديدة </w:t>
      </w:r>
      <w:proofErr w:type="spellStart"/>
      <w:r w:rsidR="005B0D27">
        <w:rPr>
          <w:rFonts w:ascii="Segoe UI" w:hAnsi="Segoe UI" w:cs="Segoe UI" w:hint="cs"/>
          <w:sz w:val="28"/>
          <w:szCs w:val="28"/>
          <w:rtl/>
        </w:rPr>
        <w:t>،</w:t>
      </w:r>
      <w:proofErr w:type="spellEnd"/>
      <w:r w:rsidR="005B0D27">
        <w:rPr>
          <w:rFonts w:ascii="Segoe UI" w:hAnsi="Segoe UI" w:cs="Segoe UI" w:hint="cs"/>
          <w:sz w:val="28"/>
          <w:szCs w:val="28"/>
          <w:rtl/>
        </w:rPr>
        <w:t xml:space="preserve"> أو </w:t>
      </w:r>
      <w:r>
        <w:rPr>
          <w:rFonts w:ascii="Segoe UI" w:hAnsi="Segoe UI" w:cs="Segoe UI" w:hint="cs"/>
          <w:sz w:val="28"/>
          <w:szCs w:val="28"/>
          <w:rtl/>
        </w:rPr>
        <w:t>رهن مصير الشعب الفلسطيني بإعادة توحيد غزة والضفة في إطار سلطة وحكومة واحدة</w:t>
      </w:r>
      <w:r w:rsidR="008A413B">
        <w:rPr>
          <w:rFonts w:ascii="Segoe UI" w:hAnsi="Segoe UI" w:cs="Segoe UI" w:hint="cs"/>
          <w:sz w:val="28"/>
          <w:szCs w:val="28"/>
          <w:rtl/>
        </w:rPr>
        <w:t xml:space="preserve"> أ</w:t>
      </w:r>
      <w:r w:rsidR="00E06DA4">
        <w:rPr>
          <w:rFonts w:ascii="Segoe UI" w:hAnsi="Segoe UI" w:cs="Segoe UI" w:hint="cs"/>
          <w:sz w:val="28"/>
          <w:szCs w:val="28"/>
          <w:rtl/>
        </w:rPr>
        <w:t>و المطالبة بإعادة الأ</w:t>
      </w:r>
      <w:r w:rsidR="005B0D27">
        <w:rPr>
          <w:rFonts w:ascii="Segoe UI" w:hAnsi="Segoe UI" w:cs="Segoe UI" w:hint="cs"/>
          <w:sz w:val="28"/>
          <w:szCs w:val="28"/>
          <w:rtl/>
        </w:rPr>
        <w:t>مور إلى ما كانت عليه قبل الانقسام</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لأن السلطة بحد ذاتها نتاج اتفاقية أو تسوية أوسلو التي لم تعد ت</w:t>
      </w:r>
      <w:r w:rsidR="00D96A50">
        <w:rPr>
          <w:rFonts w:ascii="Segoe UI" w:hAnsi="Segoe UI" w:cs="Segoe UI" w:hint="cs"/>
          <w:sz w:val="28"/>
          <w:szCs w:val="28"/>
          <w:rtl/>
        </w:rPr>
        <w:t xml:space="preserve">عترف بها إسرائيل </w:t>
      </w:r>
      <w:proofErr w:type="spellStart"/>
      <w:r w:rsidR="00D96A50">
        <w:rPr>
          <w:rFonts w:ascii="Segoe UI" w:hAnsi="Segoe UI" w:cs="Segoe UI" w:hint="cs"/>
          <w:sz w:val="28"/>
          <w:szCs w:val="28"/>
          <w:rtl/>
        </w:rPr>
        <w:t>،</w:t>
      </w:r>
      <w:proofErr w:type="spellEnd"/>
      <w:r w:rsidR="00D96A50">
        <w:rPr>
          <w:rFonts w:ascii="Segoe UI" w:hAnsi="Segoe UI" w:cs="Segoe UI" w:hint="cs"/>
          <w:sz w:val="28"/>
          <w:szCs w:val="28"/>
          <w:rtl/>
        </w:rPr>
        <w:t xml:space="preserve"> ولأن فلسطين أ</w:t>
      </w:r>
      <w:r>
        <w:rPr>
          <w:rFonts w:ascii="Segoe UI" w:hAnsi="Segoe UI" w:cs="Segoe UI" w:hint="cs"/>
          <w:sz w:val="28"/>
          <w:szCs w:val="28"/>
          <w:rtl/>
        </w:rPr>
        <w:t xml:space="preserve">كبر من الضفة وغزه وشعبها يتجاوز سكان الضفة وغزة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وبالتالي الإصرار على عودة الأمور إلى ما قبل الانقسام تفكير إما جاهل أو مخادع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ليس فقط لأن إسرائيل لن تسمح بذلك بل أيضا لأن فلسطين أكبر من صراع حزبي على سلطة وحكومة </w:t>
      </w:r>
      <w:proofErr w:type="spellStart"/>
      <w:r w:rsidR="004E7C8A">
        <w:rPr>
          <w:rFonts w:ascii="Segoe UI" w:hAnsi="Segoe UI" w:cs="Segoe UI" w:hint="cs"/>
          <w:sz w:val="28"/>
          <w:szCs w:val="28"/>
          <w:rtl/>
        </w:rPr>
        <w:t>،</w:t>
      </w:r>
      <w:proofErr w:type="spellEnd"/>
      <w:r w:rsidR="004E7C8A">
        <w:rPr>
          <w:rFonts w:ascii="Segoe UI" w:hAnsi="Segoe UI" w:cs="Segoe UI" w:hint="cs"/>
          <w:sz w:val="28"/>
          <w:szCs w:val="28"/>
          <w:rtl/>
        </w:rPr>
        <w:t xml:space="preserve"> ولأن ما طرا من تغييرات سواء على الوضع في قطاع غزة أو الوضع في الضفة والقدس يجعل من الصعب عودة الأمور إلى ما كانت عليه </w:t>
      </w:r>
      <w:r>
        <w:rPr>
          <w:rFonts w:ascii="Segoe UI" w:hAnsi="Segoe UI" w:cs="Segoe UI" w:hint="cs"/>
          <w:sz w:val="28"/>
          <w:szCs w:val="28"/>
          <w:rtl/>
        </w:rPr>
        <w:t>.</w:t>
      </w:r>
    </w:p>
    <w:p w:rsidR="005B0D27" w:rsidRPr="004120A3" w:rsidRDefault="005B0D27" w:rsidP="005B0D27">
      <w:pPr>
        <w:jc w:val="both"/>
        <w:rPr>
          <w:rFonts w:ascii="Segoe UI" w:hAnsi="Segoe UI" w:cs="Segoe UI"/>
          <w:sz w:val="28"/>
          <w:szCs w:val="28"/>
          <w:rtl/>
        </w:rPr>
      </w:pPr>
      <w:r>
        <w:rPr>
          <w:rFonts w:ascii="Segoe UI" w:hAnsi="Segoe UI" w:cs="Segoe UI" w:hint="cs"/>
          <w:sz w:val="28"/>
          <w:szCs w:val="28"/>
          <w:rtl/>
        </w:rPr>
        <w:t xml:space="preserve">يمكن القيام بمصالحات أو استنهاض الحالة الوطنية والمشروع الوطني على مستويات أخرى حتى في ظل الفصل الجغرافي ما بين غزة والضفة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كتفعيل</w:t>
      </w:r>
      <w:proofErr w:type="spellEnd"/>
      <w:r>
        <w:rPr>
          <w:rFonts w:ascii="Segoe UI" w:hAnsi="Segoe UI" w:cs="Segoe UI" w:hint="cs"/>
          <w:sz w:val="28"/>
          <w:szCs w:val="28"/>
          <w:rtl/>
        </w:rPr>
        <w:t xml:space="preserve"> منظمة التحرير لتستوعب جميع القوى السياسية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ومصالحة في إطار استنهاض حالة وطنية مقاومة للاحتلال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مصالحة للحفاظ على ما تم انجازه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كوحدة منهج التعليم ووحدة التشريعات القانونية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والالتزام بالقانون الاساسي للسلطة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ووقف التحريض الإعلامي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والحفاظ على وحدة الاطر النقابية والمهنية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والحفاظ على استقلالية الجامعات الخ </w:t>
      </w:r>
      <w:proofErr w:type="spellStart"/>
      <w:r w:rsidR="004E7C8A">
        <w:rPr>
          <w:rFonts w:ascii="Segoe UI" w:hAnsi="Segoe UI" w:cs="Segoe UI" w:hint="cs"/>
          <w:sz w:val="28"/>
          <w:szCs w:val="28"/>
          <w:rtl/>
        </w:rPr>
        <w:t>،</w:t>
      </w:r>
      <w:proofErr w:type="spellEnd"/>
      <w:r w:rsidR="004E7C8A">
        <w:rPr>
          <w:rFonts w:ascii="Segoe UI" w:hAnsi="Segoe UI" w:cs="Segoe UI" w:hint="cs"/>
          <w:sz w:val="28"/>
          <w:szCs w:val="28"/>
          <w:rtl/>
        </w:rPr>
        <w:t xml:space="preserve"> دون تجاهل المصالحة الاستراتيجية الشاملة التي تحتاج لمعادلة أكبر من مصالحة فتح وحماس </w:t>
      </w:r>
      <w:r>
        <w:rPr>
          <w:rFonts w:ascii="Segoe UI" w:hAnsi="Segoe UI" w:cs="Segoe UI" w:hint="cs"/>
          <w:sz w:val="28"/>
          <w:szCs w:val="28"/>
          <w:rtl/>
        </w:rPr>
        <w:t xml:space="preserve"> .</w:t>
      </w:r>
    </w:p>
    <w:p w:rsidR="00372FF7" w:rsidRDefault="00372FF7" w:rsidP="004A4307">
      <w:pPr>
        <w:jc w:val="both"/>
        <w:rPr>
          <w:rFonts w:ascii="Segoe UI" w:hAnsi="Segoe UI" w:cs="Segoe UI"/>
          <w:b/>
          <w:bCs/>
          <w:sz w:val="28"/>
          <w:szCs w:val="28"/>
          <w:rtl/>
        </w:rPr>
      </w:pPr>
      <w:proofErr w:type="gramStart"/>
      <w:r w:rsidRPr="00372FF7">
        <w:rPr>
          <w:rFonts w:ascii="Segoe UI" w:hAnsi="Segoe UI" w:cs="Segoe UI" w:hint="cs"/>
          <w:b/>
          <w:bCs/>
          <w:sz w:val="28"/>
          <w:szCs w:val="28"/>
          <w:rtl/>
        </w:rPr>
        <w:t>خامسا :</w:t>
      </w:r>
      <w:proofErr w:type="gramEnd"/>
      <w:r w:rsidRPr="00372FF7">
        <w:rPr>
          <w:rFonts w:ascii="Segoe UI" w:hAnsi="Segoe UI" w:cs="Segoe UI" w:hint="cs"/>
          <w:b/>
          <w:bCs/>
          <w:sz w:val="28"/>
          <w:szCs w:val="28"/>
          <w:rtl/>
        </w:rPr>
        <w:t xml:space="preserve"> حماس تستنزف رصيدها </w:t>
      </w:r>
    </w:p>
    <w:p w:rsidR="0057778F" w:rsidRDefault="00E06DA4" w:rsidP="0057778F">
      <w:pPr>
        <w:jc w:val="both"/>
        <w:rPr>
          <w:rFonts w:ascii="Segoe UI" w:hAnsi="Segoe UI" w:cs="Segoe UI"/>
          <w:sz w:val="28"/>
          <w:szCs w:val="28"/>
          <w:rtl/>
        </w:rPr>
      </w:pPr>
      <w:r>
        <w:rPr>
          <w:rFonts w:ascii="Segoe UI" w:hAnsi="Segoe UI" w:cs="Segoe UI" w:hint="cs"/>
          <w:sz w:val="28"/>
          <w:szCs w:val="28"/>
          <w:rtl/>
        </w:rPr>
        <w:t>أ</w:t>
      </w:r>
      <w:r w:rsidR="00372FF7">
        <w:rPr>
          <w:rFonts w:ascii="Segoe UI" w:hAnsi="Segoe UI" w:cs="Segoe UI" w:hint="cs"/>
          <w:sz w:val="28"/>
          <w:szCs w:val="28"/>
          <w:rtl/>
        </w:rPr>
        <w:t>مور كثيرة جرت من (انقلاب</w:t>
      </w:r>
      <w:proofErr w:type="spellStart"/>
      <w:r w:rsidR="00372FF7">
        <w:rPr>
          <w:rFonts w:ascii="Segoe UI" w:hAnsi="Segoe UI" w:cs="Segoe UI" w:hint="cs"/>
          <w:sz w:val="28"/>
          <w:szCs w:val="28"/>
          <w:rtl/>
        </w:rPr>
        <w:t>)</w:t>
      </w:r>
      <w:proofErr w:type="spellEnd"/>
      <w:r w:rsidR="00372FF7">
        <w:rPr>
          <w:rFonts w:ascii="Segoe UI" w:hAnsi="Segoe UI" w:cs="Segoe UI" w:hint="cs"/>
          <w:sz w:val="28"/>
          <w:szCs w:val="28"/>
          <w:rtl/>
        </w:rPr>
        <w:t xml:space="preserve"> حماس وسيطرتها على قطاع </w:t>
      </w:r>
      <w:proofErr w:type="gramStart"/>
      <w:r w:rsidR="00372FF7">
        <w:rPr>
          <w:rFonts w:ascii="Segoe UI" w:hAnsi="Segoe UI" w:cs="Segoe UI" w:hint="cs"/>
          <w:sz w:val="28"/>
          <w:szCs w:val="28"/>
          <w:rtl/>
        </w:rPr>
        <w:t xml:space="preserve">غزة </w:t>
      </w:r>
      <w:proofErr w:type="spellStart"/>
      <w:r w:rsidR="00372FF7">
        <w:rPr>
          <w:rFonts w:ascii="Segoe UI" w:hAnsi="Segoe UI" w:cs="Segoe UI" w:hint="cs"/>
          <w:sz w:val="28"/>
          <w:szCs w:val="28"/>
          <w:rtl/>
        </w:rPr>
        <w:t>،</w:t>
      </w:r>
      <w:proofErr w:type="spellEnd"/>
      <w:proofErr w:type="gramEnd"/>
      <w:r w:rsidR="00372FF7">
        <w:rPr>
          <w:rFonts w:ascii="Segoe UI" w:hAnsi="Segoe UI" w:cs="Segoe UI" w:hint="cs"/>
          <w:sz w:val="28"/>
          <w:szCs w:val="28"/>
          <w:rtl/>
        </w:rPr>
        <w:t xml:space="preserve"> وكلها كانت في غير مصلحة الفلسطينيين </w:t>
      </w:r>
      <w:proofErr w:type="spellStart"/>
      <w:r w:rsidR="00372FF7">
        <w:rPr>
          <w:rFonts w:ascii="Segoe UI" w:hAnsi="Segoe UI" w:cs="Segoe UI" w:hint="cs"/>
          <w:sz w:val="28"/>
          <w:szCs w:val="28"/>
          <w:rtl/>
        </w:rPr>
        <w:t>،</w:t>
      </w:r>
      <w:proofErr w:type="spellEnd"/>
      <w:r w:rsidR="00372FF7">
        <w:rPr>
          <w:rFonts w:ascii="Segoe UI" w:hAnsi="Segoe UI" w:cs="Segoe UI" w:hint="cs"/>
          <w:sz w:val="28"/>
          <w:szCs w:val="28"/>
          <w:rtl/>
        </w:rPr>
        <w:t xml:space="preserve"> لا مصلحة حركة حماس ومشروعها السياسي الديني ولا مصلحة حركة فتح ولا مصالح مشروع السلطة الوطنية . كان المشروع الوطني ومنظمة التحرير والرئيس أبو مازن أكثر المتضررين من </w:t>
      </w:r>
      <w:r w:rsidR="00372FF7">
        <w:rPr>
          <w:rFonts w:ascii="Segoe UI" w:hAnsi="Segoe UI" w:cs="Segoe UI" w:hint="cs"/>
          <w:sz w:val="28"/>
          <w:szCs w:val="28"/>
          <w:rtl/>
        </w:rPr>
        <w:lastRenderedPageBreak/>
        <w:t>الانقسام لأنه أخرج من تحت سيطرتهم وإشرافهم جزء</w:t>
      </w:r>
      <w:r w:rsidR="004E7C8A">
        <w:rPr>
          <w:rFonts w:ascii="Segoe UI" w:hAnsi="Segoe UI" w:cs="Segoe UI" w:hint="cs"/>
          <w:sz w:val="28"/>
          <w:szCs w:val="28"/>
          <w:rtl/>
        </w:rPr>
        <w:t>ا</w:t>
      </w:r>
      <w:r w:rsidR="00372FF7">
        <w:rPr>
          <w:rFonts w:ascii="Segoe UI" w:hAnsi="Segoe UI" w:cs="Segoe UI" w:hint="cs"/>
          <w:sz w:val="28"/>
          <w:szCs w:val="28"/>
          <w:rtl/>
        </w:rPr>
        <w:t xml:space="preserve"> من أرض وشعب فلسطين وشكك في وحدة تمثيلهم للشعب والقضية </w:t>
      </w:r>
      <w:proofErr w:type="spellStart"/>
      <w:r w:rsidR="00372FF7">
        <w:rPr>
          <w:rFonts w:ascii="Segoe UI" w:hAnsi="Segoe UI" w:cs="Segoe UI" w:hint="cs"/>
          <w:sz w:val="28"/>
          <w:szCs w:val="28"/>
          <w:rtl/>
        </w:rPr>
        <w:t>،</w:t>
      </w:r>
      <w:proofErr w:type="spellEnd"/>
      <w:r w:rsidR="00372FF7">
        <w:rPr>
          <w:rFonts w:ascii="Segoe UI" w:hAnsi="Segoe UI" w:cs="Segoe UI" w:hint="cs"/>
          <w:sz w:val="28"/>
          <w:szCs w:val="28"/>
          <w:rtl/>
        </w:rPr>
        <w:t xml:space="preserve"> أما حركة حماس </w:t>
      </w:r>
      <w:r w:rsidR="0057778F">
        <w:rPr>
          <w:rFonts w:ascii="Segoe UI" w:hAnsi="Segoe UI" w:cs="Segoe UI" w:hint="cs"/>
          <w:sz w:val="28"/>
          <w:szCs w:val="28"/>
          <w:rtl/>
        </w:rPr>
        <w:t xml:space="preserve">كامتداد لجماعة الإخوان المسلمين </w:t>
      </w:r>
      <w:r w:rsidR="00372FF7">
        <w:rPr>
          <w:rFonts w:ascii="Segoe UI" w:hAnsi="Segoe UI" w:cs="Segoe UI" w:hint="cs"/>
          <w:sz w:val="28"/>
          <w:szCs w:val="28"/>
          <w:rtl/>
        </w:rPr>
        <w:t xml:space="preserve">فقد </w:t>
      </w:r>
      <w:r w:rsidR="0057778F">
        <w:rPr>
          <w:rFonts w:ascii="Segoe UI" w:hAnsi="Segoe UI" w:cs="Segoe UI" w:hint="cs"/>
          <w:sz w:val="28"/>
          <w:szCs w:val="28"/>
          <w:rtl/>
        </w:rPr>
        <w:t xml:space="preserve">كانت تشعر بنشوة النصر لأنها أسست ما كانت تعتقده نواة الدولة الإسلامية التي يقودها الإخوان </w:t>
      </w:r>
      <w:proofErr w:type="spellStart"/>
      <w:r w:rsidR="0057778F">
        <w:rPr>
          <w:rFonts w:ascii="Segoe UI" w:hAnsi="Segoe UI" w:cs="Segoe UI" w:hint="cs"/>
          <w:sz w:val="28"/>
          <w:szCs w:val="28"/>
          <w:rtl/>
        </w:rPr>
        <w:t>،</w:t>
      </w:r>
      <w:proofErr w:type="spellEnd"/>
      <w:r w:rsidR="0057778F">
        <w:rPr>
          <w:rFonts w:ascii="Segoe UI" w:hAnsi="Segoe UI" w:cs="Segoe UI" w:hint="cs"/>
          <w:sz w:val="28"/>
          <w:szCs w:val="28"/>
          <w:rtl/>
        </w:rPr>
        <w:t xml:space="preserve"> و جاءت أحداث ما يسمى بالربيع العربي والحربان على القطاع 2012 و 2014 لتزيد من غرور حماس وإحساسها المتضخم بالأنا لدرجة إدارة الظهر لأي تقارب أو تفاهم مع القوى الوطنية .</w:t>
      </w:r>
    </w:p>
    <w:p w:rsidR="0057778F" w:rsidRDefault="0057778F" w:rsidP="00953292">
      <w:pPr>
        <w:jc w:val="both"/>
        <w:rPr>
          <w:rFonts w:ascii="Segoe UI" w:hAnsi="Segoe UI" w:cs="Segoe UI"/>
          <w:sz w:val="28"/>
          <w:szCs w:val="28"/>
          <w:rtl/>
        </w:rPr>
      </w:pPr>
      <w:r>
        <w:rPr>
          <w:rFonts w:ascii="Segoe UI" w:hAnsi="Segoe UI" w:cs="Segoe UI" w:hint="cs"/>
          <w:sz w:val="28"/>
          <w:szCs w:val="28"/>
          <w:rtl/>
        </w:rPr>
        <w:t xml:space="preserve">إلا أن فوضى الربيع العربي كشفت المستور دوليا </w:t>
      </w:r>
      <w:proofErr w:type="gramStart"/>
      <w:r>
        <w:rPr>
          <w:rFonts w:ascii="Segoe UI" w:hAnsi="Segoe UI" w:cs="Segoe UI" w:hint="cs"/>
          <w:sz w:val="28"/>
          <w:szCs w:val="28"/>
          <w:rtl/>
        </w:rPr>
        <w:t xml:space="preserve">وإقليما </w:t>
      </w:r>
      <w:proofErr w:type="spellStart"/>
      <w:r>
        <w:rPr>
          <w:rFonts w:ascii="Segoe UI" w:hAnsi="Segoe UI" w:cs="Segoe UI" w:hint="cs"/>
          <w:sz w:val="28"/>
          <w:szCs w:val="28"/>
          <w:rtl/>
        </w:rPr>
        <w:t>،</w:t>
      </w:r>
      <w:proofErr w:type="spellEnd"/>
      <w:proofErr w:type="gramEnd"/>
      <w:r>
        <w:rPr>
          <w:rFonts w:ascii="Segoe UI" w:hAnsi="Segoe UI" w:cs="Segoe UI" w:hint="cs"/>
          <w:sz w:val="28"/>
          <w:szCs w:val="28"/>
          <w:rtl/>
        </w:rPr>
        <w:t xml:space="preserve"> وأخذت </w:t>
      </w:r>
      <w:r w:rsidR="00D96A50">
        <w:rPr>
          <w:rFonts w:ascii="Segoe UI" w:hAnsi="Segoe UI" w:cs="Segoe UI" w:hint="cs"/>
          <w:sz w:val="28"/>
          <w:szCs w:val="28"/>
          <w:rtl/>
        </w:rPr>
        <w:t xml:space="preserve">حركة </w:t>
      </w:r>
      <w:r>
        <w:rPr>
          <w:rFonts w:ascii="Segoe UI" w:hAnsi="Segoe UI" w:cs="Segoe UI" w:hint="cs"/>
          <w:sz w:val="28"/>
          <w:szCs w:val="28"/>
          <w:rtl/>
        </w:rPr>
        <w:t xml:space="preserve">حماس تفقد حلفاءها واحدا بعد الآخر </w:t>
      </w:r>
      <w:proofErr w:type="spellStart"/>
      <w:r w:rsidR="00D96A50">
        <w:rPr>
          <w:rFonts w:ascii="Segoe UI" w:hAnsi="Segoe UI" w:cs="Segoe UI" w:hint="cs"/>
          <w:sz w:val="28"/>
          <w:szCs w:val="28"/>
          <w:rtl/>
        </w:rPr>
        <w:t>،</w:t>
      </w:r>
      <w:proofErr w:type="spellEnd"/>
      <w:r w:rsidR="00D96A50">
        <w:rPr>
          <w:rFonts w:ascii="Segoe UI" w:hAnsi="Segoe UI" w:cs="Segoe UI" w:hint="cs"/>
          <w:sz w:val="28"/>
          <w:szCs w:val="28"/>
          <w:rtl/>
        </w:rPr>
        <w:t xml:space="preserve"> </w:t>
      </w:r>
      <w:r>
        <w:rPr>
          <w:rFonts w:ascii="Segoe UI" w:hAnsi="Segoe UI" w:cs="Segoe UI" w:hint="cs"/>
          <w:sz w:val="28"/>
          <w:szCs w:val="28"/>
          <w:rtl/>
        </w:rPr>
        <w:t>إما بس</w:t>
      </w:r>
      <w:r w:rsidR="00D96A50">
        <w:rPr>
          <w:rFonts w:ascii="Segoe UI" w:hAnsi="Segoe UI" w:cs="Segoe UI" w:hint="cs"/>
          <w:sz w:val="28"/>
          <w:szCs w:val="28"/>
          <w:rtl/>
        </w:rPr>
        <w:t>بب سوء تصرفها مع هؤلاء الحلفاء أ</w:t>
      </w:r>
      <w:r>
        <w:rPr>
          <w:rFonts w:ascii="Segoe UI" w:hAnsi="Segoe UI" w:cs="Segoe UI" w:hint="cs"/>
          <w:sz w:val="28"/>
          <w:szCs w:val="28"/>
          <w:rtl/>
        </w:rPr>
        <w:t>و بسبب تخليهم عنها وتفضيل مصالحه</w:t>
      </w:r>
      <w:r w:rsidR="00D96A50">
        <w:rPr>
          <w:rFonts w:ascii="Segoe UI" w:hAnsi="Segoe UI" w:cs="Segoe UI" w:hint="cs"/>
          <w:sz w:val="28"/>
          <w:szCs w:val="28"/>
          <w:rtl/>
        </w:rPr>
        <w:t>م القومية على أي اعتبارات أخرى كما جرى مع ترك</w:t>
      </w:r>
      <w:r w:rsidR="004E7C8A">
        <w:rPr>
          <w:rFonts w:ascii="Segoe UI" w:hAnsi="Segoe UI" w:cs="Segoe UI" w:hint="cs"/>
          <w:sz w:val="28"/>
          <w:szCs w:val="28"/>
          <w:rtl/>
        </w:rPr>
        <w:t>يا أ</w:t>
      </w:r>
      <w:r w:rsidR="00D96A50">
        <w:rPr>
          <w:rFonts w:ascii="Segoe UI" w:hAnsi="Segoe UI" w:cs="Segoe UI" w:hint="cs"/>
          <w:sz w:val="28"/>
          <w:szCs w:val="28"/>
          <w:rtl/>
        </w:rPr>
        <w:t xml:space="preserve">خيرا </w:t>
      </w:r>
      <w:r w:rsidR="004E7C8A">
        <w:rPr>
          <w:rFonts w:ascii="Segoe UI" w:hAnsi="Segoe UI" w:cs="Segoe UI" w:hint="cs"/>
          <w:sz w:val="28"/>
          <w:szCs w:val="28"/>
          <w:rtl/>
        </w:rPr>
        <w:t xml:space="preserve"> </w:t>
      </w:r>
      <w:r w:rsidR="00D96A50">
        <w:rPr>
          <w:rFonts w:ascii="Segoe UI" w:hAnsi="Segoe UI" w:cs="Segoe UI" w:hint="cs"/>
          <w:sz w:val="28"/>
          <w:szCs w:val="28"/>
          <w:rtl/>
        </w:rPr>
        <w:t xml:space="preserve">. وداخليا باتت حماس تستنزف رصيدها </w:t>
      </w:r>
      <w:proofErr w:type="spellStart"/>
      <w:r w:rsidR="00D96A50">
        <w:rPr>
          <w:rFonts w:ascii="Segoe UI" w:hAnsi="Segoe UI" w:cs="Segoe UI" w:hint="cs"/>
          <w:sz w:val="28"/>
          <w:szCs w:val="28"/>
          <w:rtl/>
        </w:rPr>
        <w:t>،</w:t>
      </w:r>
      <w:proofErr w:type="spellEnd"/>
      <w:r w:rsidR="00D96A50">
        <w:rPr>
          <w:rFonts w:ascii="Segoe UI" w:hAnsi="Segoe UI" w:cs="Segoe UI" w:hint="cs"/>
          <w:sz w:val="28"/>
          <w:szCs w:val="28"/>
          <w:rtl/>
        </w:rPr>
        <w:t xml:space="preserve"> رصيد الشرعية القانونية والدستورية المستمدة من صناديق الانتخابات </w:t>
      </w:r>
      <w:proofErr w:type="spellStart"/>
      <w:r w:rsidR="00D96A50">
        <w:rPr>
          <w:rFonts w:ascii="Segoe UI" w:hAnsi="Segoe UI" w:cs="Segoe UI" w:hint="cs"/>
          <w:sz w:val="28"/>
          <w:szCs w:val="28"/>
          <w:rtl/>
        </w:rPr>
        <w:t>،</w:t>
      </w:r>
      <w:proofErr w:type="spellEnd"/>
      <w:r w:rsidR="00D96A50">
        <w:rPr>
          <w:rFonts w:ascii="Segoe UI" w:hAnsi="Segoe UI" w:cs="Segoe UI" w:hint="cs"/>
          <w:sz w:val="28"/>
          <w:szCs w:val="28"/>
          <w:rtl/>
        </w:rPr>
        <w:t xml:space="preserve"> بعد انتهاء المدة القانونية للبرلمان وتهربها أو ترددها في إجراء الانتخابات </w:t>
      </w:r>
      <w:proofErr w:type="spellStart"/>
      <w:r w:rsidR="00D96A50">
        <w:rPr>
          <w:rFonts w:ascii="Segoe UI" w:hAnsi="Segoe UI" w:cs="Segoe UI" w:hint="cs"/>
          <w:sz w:val="28"/>
          <w:szCs w:val="28"/>
          <w:rtl/>
        </w:rPr>
        <w:t>،</w:t>
      </w:r>
      <w:proofErr w:type="spellEnd"/>
      <w:r w:rsidR="00D96A50">
        <w:rPr>
          <w:rFonts w:ascii="Segoe UI" w:hAnsi="Segoe UI" w:cs="Segoe UI" w:hint="cs"/>
          <w:sz w:val="28"/>
          <w:szCs w:val="28"/>
          <w:rtl/>
        </w:rPr>
        <w:t xml:space="preserve"> كما استنزفت رصيدها في المقاومة بعد نتائج مدمرة للحرب الاخيرة وتهدئة تتحول لهدنة تُحوِّل المقاومة من مقاومة لتحرير فلسطين  لمقاومة دفاعية عن سلطة وحكومة حماس في غزة </w:t>
      </w:r>
      <w:proofErr w:type="spellStart"/>
      <w:r w:rsidR="00D96A50">
        <w:rPr>
          <w:rFonts w:ascii="Segoe UI" w:hAnsi="Segoe UI" w:cs="Segoe UI" w:hint="cs"/>
          <w:sz w:val="28"/>
          <w:szCs w:val="28"/>
          <w:rtl/>
        </w:rPr>
        <w:t>،</w:t>
      </w:r>
      <w:proofErr w:type="spellEnd"/>
      <w:r w:rsidR="00D96A50">
        <w:rPr>
          <w:rFonts w:ascii="Segoe UI" w:hAnsi="Segoe UI" w:cs="Segoe UI" w:hint="cs"/>
          <w:sz w:val="28"/>
          <w:szCs w:val="28"/>
          <w:rtl/>
        </w:rPr>
        <w:t xml:space="preserve"> كما تستنزف رصيدها الأخلاقي بسبب سوء إدارتها للقطاع على كافة المستويات وتفشي حالات من الفساد في صفوف المنتسبين لها </w:t>
      </w:r>
      <w:proofErr w:type="spellStart"/>
      <w:r w:rsidR="00D96A50">
        <w:rPr>
          <w:rFonts w:ascii="Segoe UI" w:hAnsi="Segoe UI" w:cs="Segoe UI" w:hint="cs"/>
          <w:sz w:val="28"/>
          <w:szCs w:val="28"/>
          <w:rtl/>
        </w:rPr>
        <w:t>،</w:t>
      </w:r>
      <w:proofErr w:type="spellEnd"/>
      <w:r w:rsidR="00D96A50">
        <w:rPr>
          <w:rFonts w:ascii="Segoe UI" w:hAnsi="Segoe UI" w:cs="Segoe UI" w:hint="cs"/>
          <w:sz w:val="28"/>
          <w:szCs w:val="28"/>
          <w:rtl/>
        </w:rPr>
        <w:t xml:space="preserve"> وانتشار الفقر والبطالة في القطاع . </w:t>
      </w:r>
      <w:r w:rsidR="004E7C8A">
        <w:rPr>
          <w:rFonts w:ascii="Segoe UI" w:hAnsi="Segoe UI" w:cs="Segoe UI" w:hint="cs"/>
          <w:sz w:val="28"/>
          <w:szCs w:val="28"/>
          <w:rtl/>
        </w:rPr>
        <w:t xml:space="preserve">ولم يتبقى لحماس إلا رصيدها </w:t>
      </w:r>
      <w:r w:rsidR="00953292">
        <w:rPr>
          <w:rFonts w:ascii="Segoe UI" w:hAnsi="Segoe UI" w:cs="Segoe UI" w:hint="cs"/>
          <w:sz w:val="28"/>
          <w:szCs w:val="28"/>
          <w:rtl/>
        </w:rPr>
        <w:t xml:space="preserve">الوطني في حالة مراجعتها لحساباتها والاعتراف </w:t>
      </w:r>
      <w:proofErr w:type="gramStart"/>
      <w:r w:rsidR="00953292">
        <w:rPr>
          <w:rFonts w:ascii="Segoe UI" w:hAnsi="Segoe UI" w:cs="Segoe UI" w:hint="cs"/>
          <w:sz w:val="28"/>
          <w:szCs w:val="28"/>
          <w:rtl/>
        </w:rPr>
        <w:t xml:space="preserve">بأخطائها </w:t>
      </w:r>
      <w:proofErr w:type="spellStart"/>
      <w:r w:rsidR="00953292">
        <w:rPr>
          <w:rFonts w:ascii="Segoe UI" w:hAnsi="Segoe UI" w:cs="Segoe UI" w:hint="cs"/>
          <w:sz w:val="28"/>
          <w:szCs w:val="28"/>
          <w:rtl/>
        </w:rPr>
        <w:t>،</w:t>
      </w:r>
      <w:proofErr w:type="spellEnd"/>
      <w:proofErr w:type="gramEnd"/>
      <w:r w:rsidR="00953292">
        <w:rPr>
          <w:rFonts w:ascii="Segoe UI" w:hAnsi="Segoe UI" w:cs="Segoe UI" w:hint="cs"/>
          <w:sz w:val="28"/>
          <w:szCs w:val="28"/>
          <w:rtl/>
        </w:rPr>
        <w:t xml:space="preserve"> والاعتراف بالخطأ فضيلة </w:t>
      </w:r>
      <w:proofErr w:type="spellStart"/>
      <w:r w:rsidR="00953292">
        <w:rPr>
          <w:rFonts w:ascii="Segoe UI" w:hAnsi="Segoe UI" w:cs="Segoe UI" w:hint="cs"/>
          <w:sz w:val="28"/>
          <w:szCs w:val="28"/>
          <w:rtl/>
        </w:rPr>
        <w:t>،</w:t>
      </w:r>
      <w:proofErr w:type="spellEnd"/>
      <w:r w:rsidR="00953292">
        <w:rPr>
          <w:rFonts w:ascii="Segoe UI" w:hAnsi="Segoe UI" w:cs="Segoe UI" w:hint="cs"/>
          <w:sz w:val="28"/>
          <w:szCs w:val="28"/>
          <w:rtl/>
        </w:rPr>
        <w:t xml:space="preserve"> وفي الوطنية الفلسطينية متسع للجميع </w:t>
      </w:r>
      <w:proofErr w:type="spellStart"/>
      <w:r w:rsidR="00953292">
        <w:rPr>
          <w:rFonts w:ascii="Segoe UI" w:hAnsi="Segoe UI" w:cs="Segoe UI" w:hint="cs"/>
          <w:sz w:val="28"/>
          <w:szCs w:val="28"/>
          <w:rtl/>
        </w:rPr>
        <w:t>،</w:t>
      </w:r>
      <w:proofErr w:type="spellEnd"/>
      <w:r w:rsidR="00953292">
        <w:rPr>
          <w:rFonts w:ascii="Segoe UI" w:hAnsi="Segoe UI" w:cs="Segoe UI" w:hint="cs"/>
          <w:sz w:val="28"/>
          <w:szCs w:val="28"/>
          <w:rtl/>
        </w:rPr>
        <w:t xml:space="preserve"> والشعب الفلسطيني شعب لا يعرف الحقد أو الرغبة بالانتقام  على خلفية الخلافات السياسية .</w:t>
      </w:r>
    </w:p>
    <w:p w:rsidR="005B0D27" w:rsidRDefault="00177BF0" w:rsidP="00D96A50">
      <w:pPr>
        <w:jc w:val="both"/>
        <w:rPr>
          <w:rFonts w:ascii="Segoe UI" w:hAnsi="Segoe UI" w:cs="Segoe UI"/>
          <w:b/>
          <w:bCs/>
          <w:sz w:val="28"/>
          <w:szCs w:val="28"/>
          <w:rtl/>
        </w:rPr>
      </w:pPr>
      <w:proofErr w:type="gramStart"/>
      <w:r>
        <w:rPr>
          <w:rFonts w:ascii="Segoe UI" w:hAnsi="Segoe UI" w:cs="Segoe UI" w:hint="cs"/>
          <w:b/>
          <w:bCs/>
          <w:sz w:val="28"/>
          <w:szCs w:val="28"/>
          <w:rtl/>
        </w:rPr>
        <w:t>سادسا</w:t>
      </w:r>
      <w:r w:rsidR="005B0D27" w:rsidRPr="005B0D27">
        <w:rPr>
          <w:rFonts w:ascii="Segoe UI" w:hAnsi="Segoe UI" w:cs="Segoe UI" w:hint="cs"/>
          <w:b/>
          <w:bCs/>
          <w:sz w:val="28"/>
          <w:szCs w:val="28"/>
          <w:rtl/>
        </w:rPr>
        <w:t xml:space="preserve"> </w:t>
      </w:r>
      <w:r w:rsidR="00E06DA4">
        <w:rPr>
          <w:rFonts w:ascii="Segoe UI" w:hAnsi="Segoe UI" w:cs="Segoe UI" w:hint="cs"/>
          <w:b/>
          <w:bCs/>
          <w:sz w:val="28"/>
          <w:szCs w:val="28"/>
          <w:rtl/>
        </w:rPr>
        <w:t>:</w:t>
      </w:r>
      <w:proofErr w:type="gramEnd"/>
      <w:r w:rsidR="00E06DA4">
        <w:rPr>
          <w:rFonts w:ascii="Segoe UI" w:hAnsi="Segoe UI" w:cs="Segoe UI" w:hint="cs"/>
          <w:b/>
          <w:bCs/>
          <w:sz w:val="28"/>
          <w:szCs w:val="28"/>
          <w:rtl/>
        </w:rPr>
        <w:t xml:space="preserve"> </w:t>
      </w:r>
      <w:r>
        <w:rPr>
          <w:rFonts w:ascii="Segoe UI" w:hAnsi="Segoe UI" w:cs="Segoe UI" w:hint="cs"/>
          <w:b/>
          <w:bCs/>
          <w:sz w:val="28"/>
          <w:szCs w:val="28"/>
          <w:rtl/>
        </w:rPr>
        <w:t>مصالحة في إطار تسوية سياسية مجحفة</w:t>
      </w:r>
    </w:p>
    <w:p w:rsidR="005B0D27" w:rsidRPr="005B0D27" w:rsidRDefault="005B0D27" w:rsidP="0011013E">
      <w:pPr>
        <w:jc w:val="both"/>
        <w:rPr>
          <w:rFonts w:ascii="Segoe UI" w:hAnsi="Segoe UI" w:cs="Segoe UI"/>
          <w:sz w:val="28"/>
          <w:szCs w:val="28"/>
          <w:rtl/>
        </w:rPr>
      </w:pPr>
      <w:r w:rsidRPr="00E924FE">
        <w:rPr>
          <w:rFonts w:ascii="Segoe UI" w:hAnsi="Segoe UI" w:cs="Segoe UI"/>
          <w:sz w:val="28"/>
          <w:szCs w:val="28"/>
          <w:rtl/>
        </w:rPr>
        <w:t xml:space="preserve">إن ما يجري اليوم من تزامن بين </w:t>
      </w:r>
      <w:r>
        <w:rPr>
          <w:rFonts w:ascii="Segoe UI" w:hAnsi="Segoe UI" w:cs="Segoe UI" w:hint="cs"/>
          <w:sz w:val="28"/>
          <w:szCs w:val="28"/>
          <w:rtl/>
        </w:rPr>
        <w:t>العودة ل</w:t>
      </w:r>
      <w:r>
        <w:rPr>
          <w:rFonts w:ascii="Segoe UI" w:hAnsi="Segoe UI" w:cs="Segoe UI"/>
          <w:sz w:val="28"/>
          <w:szCs w:val="28"/>
          <w:rtl/>
        </w:rPr>
        <w:t>حوارات المصا</w:t>
      </w:r>
      <w:r w:rsidRPr="00E924FE">
        <w:rPr>
          <w:rFonts w:ascii="Segoe UI" w:hAnsi="Segoe UI" w:cs="Segoe UI"/>
          <w:sz w:val="28"/>
          <w:szCs w:val="28"/>
          <w:rtl/>
        </w:rPr>
        <w:t xml:space="preserve">لحة برعاية قطرية </w:t>
      </w:r>
      <w:r>
        <w:rPr>
          <w:rFonts w:ascii="Segoe UI" w:hAnsi="Segoe UI" w:cs="Segoe UI" w:hint="cs"/>
          <w:sz w:val="28"/>
          <w:szCs w:val="28"/>
          <w:rtl/>
        </w:rPr>
        <w:t>وتحريك عملية ال</w:t>
      </w:r>
      <w:r w:rsidRPr="00E924FE">
        <w:rPr>
          <w:rFonts w:ascii="Segoe UI" w:hAnsi="Segoe UI" w:cs="Segoe UI"/>
          <w:sz w:val="28"/>
          <w:szCs w:val="28"/>
          <w:rtl/>
        </w:rPr>
        <w:t xml:space="preserve">تسوية </w:t>
      </w:r>
      <w:r>
        <w:rPr>
          <w:rFonts w:ascii="Segoe UI" w:hAnsi="Segoe UI" w:cs="Segoe UI" w:hint="cs"/>
          <w:sz w:val="28"/>
          <w:szCs w:val="28"/>
          <w:rtl/>
        </w:rPr>
        <w:t xml:space="preserve">من خلال المبادرة الفرنسية وغيرها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 حراك سياسي مصري وسعودي وإماراتي واضح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قد يكون مؤشرا على معادلة جديدة عند الفاعلين الدوليين والإقليميين لفرضها على الطرف الفلسطيني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معادلة تجمع ما بين مصالحة فلسطينية </w:t>
      </w:r>
      <w:r w:rsidR="0011013E">
        <w:rPr>
          <w:rFonts w:ascii="Segoe UI" w:hAnsi="Segoe UI" w:cs="Segoe UI" w:hint="cs"/>
          <w:sz w:val="28"/>
          <w:szCs w:val="28"/>
          <w:rtl/>
        </w:rPr>
        <w:t xml:space="preserve">مفروضة </w:t>
      </w:r>
      <w:r>
        <w:rPr>
          <w:rFonts w:ascii="Segoe UI" w:hAnsi="Segoe UI" w:cs="Segoe UI" w:hint="cs"/>
          <w:sz w:val="28"/>
          <w:szCs w:val="28"/>
          <w:rtl/>
        </w:rPr>
        <w:t xml:space="preserve">وتسوية سياسية </w:t>
      </w:r>
      <w:r w:rsidR="0011013E">
        <w:rPr>
          <w:rFonts w:ascii="Segoe UI" w:hAnsi="Segoe UI" w:cs="Segoe UI" w:hint="cs"/>
          <w:sz w:val="28"/>
          <w:szCs w:val="28"/>
          <w:rtl/>
        </w:rPr>
        <w:t xml:space="preserve">مفروضة </w:t>
      </w:r>
      <w:r>
        <w:rPr>
          <w:rFonts w:ascii="Segoe UI" w:hAnsi="Segoe UI" w:cs="Segoe UI" w:hint="cs"/>
          <w:sz w:val="28"/>
          <w:szCs w:val="28"/>
          <w:rtl/>
        </w:rPr>
        <w:t xml:space="preserve">. وهذا يفرض تحديا على الفلسطينيين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فإما أن يوحدوا جهودهم ورؤيتهم ليكونوا حاضرين كطرف واحد موحد في التسوية وهو الأمر الذي سيؤدي إلى تخفيف أضرار الاختلال في موازين القوى والدفع نحو تسوية </w:t>
      </w:r>
      <w:r>
        <w:rPr>
          <w:rFonts w:ascii="Segoe UI" w:hAnsi="Segoe UI" w:cs="Segoe UI" w:hint="cs"/>
          <w:sz w:val="28"/>
          <w:szCs w:val="28"/>
          <w:rtl/>
        </w:rPr>
        <w:lastRenderedPageBreak/>
        <w:t xml:space="preserve">تقوم على قرارات الشرعية الدولية والتعامل مع الضفة وقطاع غزة كوحدة جغرافية واحدة وكأراضي خاضعة للاحتلال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يستمر الفلسطينيون على حالهم مما يؤدي لتسوية تؤسَس على واقع الانقسام مع ادماج حركة حماس كسلطة حاكمة معترف بها في قطاع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 فرض شروط هدنة طويلة الأمد وضمانات أمنية ما بين حركة حماس من جانب وك</w:t>
      </w:r>
      <w:r w:rsidR="0011013E">
        <w:rPr>
          <w:rFonts w:ascii="Segoe UI" w:hAnsi="Segoe UI" w:cs="Segoe UI" w:hint="cs"/>
          <w:sz w:val="28"/>
          <w:szCs w:val="28"/>
          <w:rtl/>
        </w:rPr>
        <w:t xml:space="preserve">ل من إسرائيل ومصر من جانب آخر </w:t>
      </w:r>
      <w:r w:rsidR="00953292">
        <w:rPr>
          <w:rFonts w:ascii="Segoe UI" w:hAnsi="Segoe UI" w:cs="Segoe UI" w:hint="cs"/>
          <w:sz w:val="28"/>
          <w:szCs w:val="28"/>
          <w:rtl/>
        </w:rPr>
        <w:t xml:space="preserve"> . إن نجحت جهود التسوية في ظل الوضع الفلسطيني الراهن فستكون بسقف أقل حتى من اتفاقية أوسلو وخطة خارطة الطريق </w:t>
      </w:r>
      <w:proofErr w:type="spellStart"/>
      <w:r w:rsidR="00953292">
        <w:rPr>
          <w:rFonts w:ascii="Segoe UI" w:hAnsi="Segoe UI" w:cs="Segoe UI" w:hint="cs"/>
          <w:sz w:val="28"/>
          <w:szCs w:val="28"/>
          <w:rtl/>
        </w:rPr>
        <w:t>،</w:t>
      </w:r>
      <w:proofErr w:type="spellEnd"/>
      <w:r w:rsidR="00953292">
        <w:rPr>
          <w:rFonts w:ascii="Segoe UI" w:hAnsi="Segoe UI" w:cs="Segoe UI" w:hint="cs"/>
          <w:sz w:val="28"/>
          <w:szCs w:val="28"/>
          <w:rtl/>
        </w:rPr>
        <w:t xml:space="preserve"> وستكون على حساب الضفة والقدس </w:t>
      </w:r>
      <w:r w:rsidR="0011013E">
        <w:rPr>
          <w:rFonts w:ascii="Segoe UI" w:hAnsi="Segoe UI" w:cs="Segoe UI" w:hint="cs"/>
          <w:sz w:val="28"/>
          <w:szCs w:val="28"/>
          <w:rtl/>
        </w:rPr>
        <w:t>.</w:t>
      </w:r>
    </w:p>
    <w:p w:rsidR="00B22B12" w:rsidRDefault="00EC0800" w:rsidP="00430431">
      <w:pPr>
        <w:rPr>
          <w:rFonts w:ascii="Segoe UI" w:hAnsi="Segoe UI" w:cs="Segoe UI"/>
          <w:sz w:val="28"/>
          <w:szCs w:val="28"/>
        </w:rPr>
      </w:pPr>
      <w:hyperlink r:id="rId7" w:history="1">
        <w:r w:rsidR="006C41BC" w:rsidRPr="00EE7441">
          <w:rPr>
            <w:rStyle w:val="Hyperlink"/>
            <w:rFonts w:ascii="Segoe UI" w:hAnsi="Segoe UI" w:cs="Segoe UI"/>
            <w:sz w:val="28"/>
            <w:szCs w:val="28"/>
          </w:rPr>
          <w:t>Ibrahemibrach1@gmail.com</w:t>
        </w:r>
      </w:hyperlink>
    </w:p>
    <w:p w:rsidR="00372FF7" w:rsidRDefault="00372FF7" w:rsidP="00430431">
      <w:pPr>
        <w:rPr>
          <w:rFonts w:ascii="Segoe UI" w:hAnsi="Segoe UI" w:cs="Segoe UI"/>
          <w:sz w:val="28"/>
          <w:szCs w:val="28"/>
        </w:rPr>
      </w:pPr>
    </w:p>
    <w:p w:rsidR="006C41BC" w:rsidRPr="00E924FE" w:rsidRDefault="006C41BC" w:rsidP="00430431">
      <w:pPr>
        <w:rPr>
          <w:rFonts w:ascii="Segoe UI" w:hAnsi="Segoe UI" w:cs="Segoe UI"/>
          <w:sz w:val="28"/>
          <w:szCs w:val="28"/>
        </w:rPr>
      </w:pPr>
    </w:p>
    <w:sectPr w:rsidR="006C41BC" w:rsidRPr="00E924FE" w:rsidSect="00810475">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4B" w:rsidRDefault="0024224B" w:rsidP="00E90549">
      <w:pPr>
        <w:spacing w:after="0" w:line="240" w:lineRule="auto"/>
      </w:pPr>
      <w:r>
        <w:separator/>
      </w:r>
    </w:p>
  </w:endnote>
  <w:endnote w:type="continuationSeparator" w:id="0">
    <w:p w:rsidR="0024224B" w:rsidRDefault="0024224B" w:rsidP="00E90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23727626"/>
      <w:docPartObj>
        <w:docPartGallery w:val="Page Numbers (Bottom of Page)"/>
        <w:docPartUnique/>
      </w:docPartObj>
    </w:sdtPr>
    <w:sdtContent>
      <w:p w:rsidR="005B0D27" w:rsidRDefault="00EC0800">
        <w:pPr>
          <w:pStyle w:val="a4"/>
          <w:jc w:val="center"/>
        </w:pPr>
        <w:fldSimple w:instr=" PAGE   \* MERGEFORMAT ">
          <w:r w:rsidR="00236DFD" w:rsidRPr="00236DFD">
            <w:rPr>
              <w:rFonts w:cs="Calibri"/>
              <w:noProof/>
              <w:rtl/>
              <w:lang w:val="ar-SA"/>
            </w:rPr>
            <w:t>1</w:t>
          </w:r>
        </w:fldSimple>
      </w:p>
    </w:sdtContent>
  </w:sdt>
  <w:p w:rsidR="005B0D27" w:rsidRDefault="005B0D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4B" w:rsidRDefault="0024224B" w:rsidP="00E90549">
      <w:pPr>
        <w:spacing w:after="0" w:line="240" w:lineRule="auto"/>
      </w:pPr>
      <w:r>
        <w:separator/>
      </w:r>
    </w:p>
  </w:footnote>
  <w:footnote w:type="continuationSeparator" w:id="0">
    <w:p w:rsidR="0024224B" w:rsidRDefault="0024224B" w:rsidP="00E905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5C5D01"/>
    <w:rsid w:val="00005B91"/>
    <w:rsid w:val="00027833"/>
    <w:rsid w:val="00061B90"/>
    <w:rsid w:val="00073EE9"/>
    <w:rsid w:val="00083DD2"/>
    <w:rsid w:val="000A0448"/>
    <w:rsid w:val="000A331F"/>
    <w:rsid w:val="000F45DE"/>
    <w:rsid w:val="0011013E"/>
    <w:rsid w:val="00121E35"/>
    <w:rsid w:val="001328CE"/>
    <w:rsid w:val="001433AD"/>
    <w:rsid w:val="0016533D"/>
    <w:rsid w:val="00174BFD"/>
    <w:rsid w:val="00177BF0"/>
    <w:rsid w:val="00180396"/>
    <w:rsid w:val="00187A78"/>
    <w:rsid w:val="001A4D1F"/>
    <w:rsid w:val="001B35BA"/>
    <w:rsid w:val="001B5D22"/>
    <w:rsid w:val="001C502A"/>
    <w:rsid w:val="001E69C9"/>
    <w:rsid w:val="00236DFD"/>
    <w:rsid w:val="0024224B"/>
    <w:rsid w:val="00243183"/>
    <w:rsid w:val="002502A0"/>
    <w:rsid w:val="002577BF"/>
    <w:rsid w:val="002631C6"/>
    <w:rsid w:val="002B134E"/>
    <w:rsid w:val="002D4A2E"/>
    <w:rsid w:val="002F3994"/>
    <w:rsid w:val="002F760F"/>
    <w:rsid w:val="003453DE"/>
    <w:rsid w:val="00345F80"/>
    <w:rsid w:val="00350598"/>
    <w:rsid w:val="00372FF7"/>
    <w:rsid w:val="003732E6"/>
    <w:rsid w:val="003A45BE"/>
    <w:rsid w:val="003C571F"/>
    <w:rsid w:val="003F3CB0"/>
    <w:rsid w:val="00402E82"/>
    <w:rsid w:val="0041202F"/>
    <w:rsid w:val="00417A3D"/>
    <w:rsid w:val="00430431"/>
    <w:rsid w:val="00442605"/>
    <w:rsid w:val="00453E0E"/>
    <w:rsid w:val="00457FA3"/>
    <w:rsid w:val="004614FE"/>
    <w:rsid w:val="004A4307"/>
    <w:rsid w:val="004C548F"/>
    <w:rsid w:val="004E7C8A"/>
    <w:rsid w:val="004F3CE1"/>
    <w:rsid w:val="005016D0"/>
    <w:rsid w:val="005271C3"/>
    <w:rsid w:val="005607F6"/>
    <w:rsid w:val="0057778F"/>
    <w:rsid w:val="005B0D27"/>
    <w:rsid w:val="005C5D01"/>
    <w:rsid w:val="005E39CB"/>
    <w:rsid w:val="005E45A6"/>
    <w:rsid w:val="005F7335"/>
    <w:rsid w:val="00616B46"/>
    <w:rsid w:val="006563F1"/>
    <w:rsid w:val="006B5A39"/>
    <w:rsid w:val="006C41BC"/>
    <w:rsid w:val="006D31EA"/>
    <w:rsid w:val="006F6613"/>
    <w:rsid w:val="0070391A"/>
    <w:rsid w:val="0070660F"/>
    <w:rsid w:val="00727BE8"/>
    <w:rsid w:val="00791211"/>
    <w:rsid w:val="0079153D"/>
    <w:rsid w:val="007B3854"/>
    <w:rsid w:val="00810475"/>
    <w:rsid w:val="00810A9C"/>
    <w:rsid w:val="0081716A"/>
    <w:rsid w:val="008355F1"/>
    <w:rsid w:val="00872B9A"/>
    <w:rsid w:val="008A413B"/>
    <w:rsid w:val="008B1E8E"/>
    <w:rsid w:val="008B7986"/>
    <w:rsid w:val="008C4CF9"/>
    <w:rsid w:val="008D7A8B"/>
    <w:rsid w:val="00926A01"/>
    <w:rsid w:val="009512B2"/>
    <w:rsid w:val="00953292"/>
    <w:rsid w:val="009640CB"/>
    <w:rsid w:val="00973DF3"/>
    <w:rsid w:val="00977122"/>
    <w:rsid w:val="009A5BFC"/>
    <w:rsid w:val="009B410E"/>
    <w:rsid w:val="009B52A9"/>
    <w:rsid w:val="009E3F86"/>
    <w:rsid w:val="009F27F8"/>
    <w:rsid w:val="00A03AB8"/>
    <w:rsid w:val="00A0561C"/>
    <w:rsid w:val="00A057E4"/>
    <w:rsid w:val="00A2029A"/>
    <w:rsid w:val="00A367A1"/>
    <w:rsid w:val="00A666D2"/>
    <w:rsid w:val="00AC0922"/>
    <w:rsid w:val="00AE2262"/>
    <w:rsid w:val="00AE38D0"/>
    <w:rsid w:val="00B120C9"/>
    <w:rsid w:val="00B22B12"/>
    <w:rsid w:val="00B305F3"/>
    <w:rsid w:val="00B32BA0"/>
    <w:rsid w:val="00B371B6"/>
    <w:rsid w:val="00B45326"/>
    <w:rsid w:val="00B87D61"/>
    <w:rsid w:val="00BA4F70"/>
    <w:rsid w:val="00C0126A"/>
    <w:rsid w:val="00C211B9"/>
    <w:rsid w:val="00C5266F"/>
    <w:rsid w:val="00C82A11"/>
    <w:rsid w:val="00C82B2B"/>
    <w:rsid w:val="00C8590B"/>
    <w:rsid w:val="00D2336A"/>
    <w:rsid w:val="00D96A50"/>
    <w:rsid w:val="00DA36ED"/>
    <w:rsid w:val="00DB6930"/>
    <w:rsid w:val="00DB7CB9"/>
    <w:rsid w:val="00DC0405"/>
    <w:rsid w:val="00DD4871"/>
    <w:rsid w:val="00DD4A10"/>
    <w:rsid w:val="00DF5B96"/>
    <w:rsid w:val="00E06DA4"/>
    <w:rsid w:val="00E64270"/>
    <w:rsid w:val="00E90549"/>
    <w:rsid w:val="00E917D2"/>
    <w:rsid w:val="00E924FE"/>
    <w:rsid w:val="00EB3934"/>
    <w:rsid w:val="00EC0800"/>
    <w:rsid w:val="00EE3A3C"/>
    <w:rsid w:val="00F10ADE"/>
    <w:rsid w:val="00F17E3D"/>
    <w:rsid w:val="00F23B5F"/>
    <w:rsid w:val="00F24C3B"/>
    <w:rsid w:val="00F262AD"/>
    <w:rsid w:val="00F33E73"/>
    <w:rsid w:val="00F7122C"/>
    <w:rsid w:val="00F75731"/>
    <w:rsid w:val="00F80F40"/>
    <w:rsid w:val="00F918F4"/>
    <w:rsid w:val="00F95831"/>
    <w:rsid w:val="00FF3D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F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0549"/>
    <w:pPr>
      <w:tabs>
        <w:tab w:val="center" w:pos="4153"/>
        <w:tab w:val="right" w:pos="8306"/>
      </w:tabs>
      <w:spacing w:after="0" w:line="240" w:lineRule="auto"/>
    </w:pPr>
  </w:style>
  <w:style w:type="character" w:customStyle="1" w:styleId="Char">
    <w:name w:val="رأس صفحة Char"/>
    <w:basedOn w:val="a0"/>
    <w:link w:val="a3"/>
    <w:uiPriority w:val="99"/>
    <w:semiHidden/>
    <w:rsid w:val="00E90549"/>
  </w:style>
  <w:style w:type="paragraph" w:styleId="a4">
    <w:name w:val="footer"/>
    <w:basedOn w:val="a"/>
    <w:link w:val="Char0"/>
    <w:uiPriority w:val="99"/>
    <w:unhideWhenUsed/>
    <w:rsid w:val="00E90549"/>
    <w:pPr>
      <w:tabs>
        <w:tab w:val="center" w:pos="4153"/>
        <w:tab w:val="right" w:pos="8306"/>
      </w:tabs>
      <w:spacing w:after="0" w:line="240" w:lineRule="auto"/>
    </w:pPr>
  </w:style>
  <w:style w:type="character" w:customStyle="1" w:styleId="Char0">
    <w:name w:val="تذييل صفحة Char"/>
    <w:basedOn w:val="a0"/>
    <w:link w:val="a4"/>
    <w:uiPriority w:val="99"/>
    <w:rsid w:val="00E90549"/>
  </w:style>
  <w:style w:type="character" w:styleId="Hyperlink">
    <w:name w:val="Hyperlink"/>
    <w:basedOn w:val="a0"/>
    <w:uiPriority w:val="99"/>
    <w:unhideWhenUsed/>
    <w:rsid w:val="006C41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brahemibrach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google.com/101157174102103732266"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Pages>
  <Words>1719</Words>
  <Characters>9803</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Hanoud</dc:creator>
  <cp:keywords/>
  <dc:description/>
  <cp:lastModifiedBy>pc home</cp:lastModifiedBy>
  <cp:revision>18</cp:revision>
  <dcterms:created xsi:type="dcterms:W3CDTF">2014-12-23T15:11:00Z</dcterms:created>
  <dcterms:modified xsi:type="dcterms:W3CDTF">2016-06-21T20:50:00Z</dcterms:modified>
</cp:coreProperties>
</file>